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both"/>
      </w:pPr>
    </w:p>
    <w:p>
      <w:pPr>
        <w:pStyle w:val="Normal.0"/>
        <w:rPr>
          <w:rStyle w:val="None"/>
          <w:rFonts w:ascii="Times" w:cs="Times" w:hAnsi="Times" w:eastAsia="Times"/>
          <w:sz w:val="18"/>
          <w:szCs w:val="18"/>
        </w:rPr>
      </w:pPr>
      <w:ins w:id="0" w:date="2017-04-26T17:16:50Z" w:author="helmut batista">
        <w:r>
          <w:rPr>
            <w:rFonts w:ascii="Times" w:hAnsi="Times"/>
            <w:rtl w:val="0"/>
            <w:lang w:val="pt-PT"/>
          </w:rPr>
          <w:t>www.capacete.org</w:t>
        </w:r>
      </w:ins>
      <w:del w:id="1" w:date="2017-04-26T17:16:44Z" w:author="helmut batista">
        <w:r>
          <w:rPr>
            <w:rStyle w:val="Hyperlink.0"/>
            <w:rFonts w:ascii="Times" w:cs="Times" w:hAnsi="Times" w:eastAsia="Times"/>
          </w:rPr>
          <w:fldChar w:fldCharType="begin" w:fldLock="0"/>
        </w:r>
      </w:del>
      <w:del w:id="2" w:date="2017-04-26T17:16:44Z" w:author="helmut batista">
        <w:r>
          <w:rPr>
            <w:rStyle w:val="Hyperlink.0"/>
            <w:rFonts w:ascii="Times" w:cs="Times" w:hAnsi="Times" w:eastAsia="Times"/>
          </w:rPr>
          <w:delInstrText xml:space="preserve"> HYPERLINK "http://www.capacete.net"</w:delInstrText>
        </w:r>
      </w:del>
      <w:del w:id="3" w:date="2017-04-26T17:16:44Z" w:author="helmut batista">
        <w:r>
          <w:rPr>
            <w:rStyle w:val="Hyperlink.0"/>
            <w:rFonts w:ascii="Times" w:cs="Times" w:hAnsi="Times" w:eastAsia="Times"/>
          </w:rPr>
          <w:fldChar w:fldCharType="separate" w:fldLock="0"/>
        </w:r>
      </w:del>
      <w:del w:id="4" w:date="2017-04-26T17:16:44Z" w:author="helmut batista">
        <w:r>
          <w:rPr>
            <w:rStyle w:val="Hyperlink.0"/>
            <w:rFonts w:ascii="Times" w:hAnsi="Times"/>
            <w:rtl w:val="0"/>
            <w:lang w:val="es-ES_tradnl"/>
          </w:rPr>
          <w:delText>http://www.capacete.net</w:delText>
        </w:r>
      </w:del>
      <w:del w:id="5" w:date="2017-04-26T17:16:44Z" w:author="helmut batista">
        <w:r>
          <w:rPr>
            <w:rFonts w:ascii="Times" w:cs="Times" w:hAnsi="Times" w:eastAsia="Times"/>
          </w:rPr>
          <w:fldChar w:fldCharType="end" w:fldLock="0"/>
        </w:r>
      </w:del>
    </w:p>
    <w:p>
      <w:pPr>
        <w:pStyle w:val="Normal.0"/>
        <w:jc w:val="both"/>
        <w:rPr>
          <w:del w:id="6" w:date="2017-04-21T22:09:08Z" w:author="helmut batista"/>
          <w:rFonts w:ascii="Times" w:cs="Times" w:hAnsi="Times" w:eastAsia="Times"/>
          <w:color w:val="4f81bd"/>
          <w:sz w:val="18"/>
          <w:szCs w:val="18"/>
        </w:rPr>
      </w:pPr>
      <w:r>
        <w:rPr>
          <w:rFonts w:ascii="Times" w:hAnsi="Times"/>
          <w:color w:val="4f81bd"/>
          <w:sz w:val="18"/>
          <w:szCs w:val="18"/>
          <w:rtl w:val="0"/>
          <w:lang w:val="es-ES_tradnl"/>
        </w:rPr>
        <w:t>Rio de Janeiro - Rua do Russel n</w:t>
      </w:r>
      <w:r>
        <w:rPr>
          <w:rFonts w:ascii="Times" w:hAnsi="Times" w:hint="default"/>
          <w:color w:val="4f81bd"/>
          <w:sz w:val="18"/>
          <w:szCs w:val="18"/>
          <w:rtl w:val="0"/>
          <w:lang w:val="es-ES_tradnl"/>
        </w:rPr>
        <w:t xml:space="preserve">º </w:t>
      </w:r>
      <w:r>
        <w:rPr>
          <w:rFonts w:ascii="Times" w:hAnsi="Times"/>
          <w:color w:val="4f81bd"/>
          <w:sz w:val="18"/>
          <w:szCs w:val="18"/>
          <w:rtl w:val="0"/>
          <w:lang w:val="es-ES_tradnl"/>
        </w:rPr>
        <w:t>300, ap. 601, Gl</w:t>
      </w:r>
      <w:r>
        <w:rPr>
          <w:rFonts w:ascii="Times" w:hAnsi="Times" w:hint="default"/>
          <w:color w:val="4f81bd"/>
          <w:sz w:val="18"/>
          <w:szCs w:val="18"/>
          <w:rtl w:val="0"/>
          <w:lang w:val="es-ES_tradnl"/>
        </w:rPr>
        <w:t>ó</w:t>
      </w:r>
      <w:r>
        <w:rPr>
          <w:rFonts w:ascii="Times" w:hAnsi="Times"/>
          <w:color w:val="4f81bd"/>
          <w:sz w:val="18"/>
          <w:szCs w:val="18"/>
          <w:rtl w:val="0"/>
          <w:lang w:val="es-ES_tradnl"/>
        </w:rPr>
        <w:t xml:space="preserve">ria, Rio de Janeiro </w:t>
      </w:r>
    </w:p>
    <w:p>
      <w:pPr>
        <w:pStyle w:val="Normal.0"/>
        <w:jc w:val="both"/>
        <w:rPr>
          <w:del w:id="7" w:date="2017-04-21T22:09:08Z" w:author="helmut batista"/>
          <w:rFonts w:ascii="Times" w:cs="Times" w:hAnsi="Times" w:eastAsia="Times"/>
          <w:color w:val="4f81bd"/>
          <w:sz w:val="18"/>
          <w:szCs w:val="18"/>
        </w:rPr>
      </w:pPr>
      <w:del w:id="8" w:date="2017-04-21T22:09:08Z" w:author="helmut batista">
        <w:r>
          <w:rPr>
            <w:rFonts w:ascii="Times" w:hAnsi="Times"/>
            <w:color w:val="4f81bd"/>
            <w:sz w:val="18"/>
            <w:szCs w:val="18"/>
            <w:rtl w:val="0"/>
            <w:lang w:val="es-ES_tradnl"/>
          </w:rPr>
          <w:delText xml:space="preserve">HOTEL: Ladeira dos Meireles 150 / Santa Teresa; </w:delText>
        </w:r>
      </w:del>
    </w:p>
    <w:p>
      <w:pPr>
        <w:pStyle w:val="Normal.0"/>
        <w:jc w:val="both"/>
        <w:rPr>
          <w:rFonts w:ascii="Times" w:cs="Times" w:hAnsi="Times" w:eastAsia="Times"/>
          <w:color w:val="4f81bd"/>
          <w:sz w:val="18"/>
          <w:szCs w:val="18"/>
        </w:rPr>
      </w:pPr>
      <w:del w:id="9" w:date="2017-04-21T22:09:08Z" w:author="helmut batista">
        <w:r>
          <w:rPr>
            <w:rFonts w:ascii="Times" w:hAnsi="Times"/>
            <w:color w:val="4f81bd"/>
            <w:sz w:val="18"/>
            <w:szCs w:val="18"/>
            <w:rtl w:val="0"/>
            <w:lang w:val="es-ES_tradnl"/>
          </w:rPr>
          <w:delText xml:space="preserve"> S</w:delText>
        </w:r>
      </w:del>
      <w:del w:id="10" w:date="2017-04-21T22:09:08Z" w:author="helmut batista">
        <w:r>
          <w:rPr>
            <w:rFonts w:ascii="Times" w:hAnsi="Times" w:hint="default"/>
            <w:color w:val="4f81bd"/>
            <w:sz w:val="18"/>
            <w:szCs w:val="18"/>
            <w:rtl w:val="0"/>
            <w:lang w:val="es-ES_tradnl"/>
          </w:rPr>
          <w:delText>ã</w:delText>
        </w:r>
      </w:del>
      <w:del w:id="11" w:date="2017-04-21T22:09:08Z" w:author="helmut batista">
        <w:r>
          <w:rPr>
            <w:rFonts w:ascii="Times" w:hAnsi="Times"/>
            <w:color w:val="4f81bd"/>
            <w:sz w:val="18"/>
            <w:szCs w:val="18"/>
            <w:rtl w:val="0"/>
            <w:lang w:val="es-ES_tradnl"/>
          </w:rPr>
          <w:delText xml:space="preserve">o Paulo - Av. Ipiranga, 200 </w:delText>
        </w:r>
      </w:del>
      <w:del w:id="12" w:date="2017-04-21T22:09:08Z" w:author="helmut batista">
        <w:r>
          <w:rPr>
            <w:rFonts w:ascii="Times" w:hAnsi="Times" w:hint="default"/>
            <w:color w:val="4f81bd"/>
            <w:sz w:val="18"/>
            <w:szCs w:val="18"/>
            <w:rtl w:val="0"/>
            <w:lang w:val="es-ES_tradnl"/>
          </w:rPr>
          <w:delText xml:space="preserve">– </w:delText>
        </w:r>
      </w:del>
      <w:del w:id="13" w:date="2017-04-21T22:09:08Z" w:author="helmut batista">
        <w:r>
          <w:rPr>
            <w:rFonts w:ascii="Times" w:hAnsi="Times"/>
            <w:color w:val="4f81bd"/>
            <w:sz w:val="18"/>
            <w:szCs w:val="18"/>
            <w:rtl w:val="0"/>
            <w:lang w:val="es-ES_tradnl"/>
          </w:rPr>
          <w:delText xml:space="preserve">Bloco C </w:delText>
        </w:r>
      </w:del>
      <w:del w:id="14" w:date="2017-04-21T22:09:08Z" w:author="helmut batista">
        <w:r>
          <w:rPr>
            <w:rFonts w:ascii="Times" w:hAnsi="Times" w:hint="default"/>
            <w:color w:val="4f81bd"/>
            <w:sz w:val="18"/>
            <w:szCs w:val="18"/>
            <w:rtl w:val="0"/>
            <w:lang w:val="es-ES_tradnl"/>
          </w:rPr>
          <w:delText xml:space="preserve">– </w:delText>
        </w:r>
      </w:del>
      <w:del w:id="15" w:date="2017-04-21T22:09:08Z" w:author="helmut batista">
        <w:r>
          <w:rPr>
            <w:rFonts w:ascii="Times" w:hAnsi="Times"/>
            <w:color w:val="4f81bd"/>
            <w:sz w:val="18"/>
            <w:szCs w:val="18"/>
            <w:rtl w:val="0"/>
            <w:lang w:val="es-ES_tradnl"/>
          </w:rPr>
          <w:delText>ap. 221, Rep</w:delText>
        </w:r>
      </w:del>
      <w:del w:id="16" w:date="2017-04-21T22:09:08Z" w:author="helmut batista">
        <w:r>
          <w:rPr>
            <w:rFonts w:ascii="Times" w:hAnsi="Times" w:hint="default"/>
            <w:color w:val="4f81bd"/>
            <w:sz w:val="18"/>
            <w:szCs w:val="18"/>
            <w:rtl w:val="0"/>
            <w:lang w:val="es-ES_tradnl"/>
          </w:rPr>
          <w:delText>ú</w:delText>
        </w:r>
      </w:del>
      <w:del w:id="17" w:date="2017-04-21T22:09:08Z" w:author="helmut batista">
        <w:r>
          <w:rPr>
            <w:rFonts w:ascii="Times" w:hAnsi="Times"/>
            <w:color w:val="4f81bd"/>
            <w:sz w:val="18"/>
            <w:szCs w:val="18"/>
            <w:rtl w:val="0"/>
            <w:lang w:val="es-ES_tradnl"/>
          </w:rPr>
          <w:delText>blica, S</w:delText>
        </w:r>
      </w:del>
      <w:del w:id="18" w:date="2017-04-21T22:09:08Z" w:author="helmut batista">
        <w:r>
          <w:rPr>
            <w:rFonts w:ascii="Times" w:hAnsi="Times" w:hint="default"/>
            <w:color w:val="4f81bd"/>
            <w:sz w:val="18"/>
            <w:szCs w:val="18"/>
            <w:rtl w:val="0"/>
            <w:lang w:val="es-ES_tradnl"/>
          </w:rPr>
          <w:delText>ã</w:delText>
        </w:r>
      </w:del>
      <w:del w:id="19" w:date="2017-04-21T22:09:08Z" w:author="helmut batista">
        <w:r>
          <w:rPr>
            <w:rFonts w:ascii="Times" w:hAnsi="Times"/>
            <w:color w:val="4f81bd"/>
            <w:sz w:val="18"/>
            <w:szCs w:val="18"/>
            <w:rtl w:val="0"/>
            <w:lang w:val="es-ES_tradnl"/>
          </w:rPr>
          <w:delText xml:space="preserve">o Paulo / SP, Brasil. </w:delText>
        </w:r>
      </w:del>
    </w:p>
    <w:p>
      <w:pPr>
        <w:pStyle w:val="Normal.0"/>
        <w:rPr>
          <w:rFonts w:ascii="Times" w:cs="Times" w:hAnsi="Times" w:eastAsia="Times"/>
          <w:color w:val="4f81bd"/>
          <w:sz w:val="18"/>
          <w:szCs w:val="18"/>
        </w:rPr>
      </w:pPr>
      <w:r>
        <w:rPr>
          <w:rFonts w:ascii="Times" w:hAnsi="Times"/>
          <w:color w:val="4f81bd"/>
          <w:sz w:val="18"/>
          <w:szCs w:val="18"/>
          <w:rtl w:val="0"/>
          <w:lang w:val="es-ES_tradnl"/>
        </w:rPr>
        <w:t>CAPACETE is a non profit organization registered under:  associa</w:t>
      </w:r>
      <w:r>
        <w:rPr>
          <w:rFonts w:ascii="Times" w:hAnsi="Times" w:hint="default"/>
          <w:color w:val="4f81bd"/>
          <w:sz w:val="18"/>
          <w:szCs w:val="18"/>
          <w:rtl w:val="0"/>
          <w:lang w:val="es-ES_tradnl"/>
        </w:rPr>
        <w:t>çã</w:t>
      </w:r>
      <w:r>
        <w:rPr>
          <w:rFonts w:ascii="Times" w:hAnsi="Times"/>
          <w:color w:val="4f81bd"/>
          <w:sz w:val="18"/>
          <w:szCs w:val="18"/>
          <w:rtl w:val="0"/>
          <w:lang w:val="es-ES_tradnl"/>
        </w:rPr>
        <w:t>o capacete entretenimentos</w:t>
      </w:r>
      <w:r>
        <w:rPr>
          <w:rFonts w:ascii="Arial Unicode MS" w:cs="Arial Unicode MS" w:hAnsi="Arial Unicode MS" w:eastAsia="Arial Unicode MS"/>
          <w:b w:val="0"/>
          <w:bCs w:val="0"/>
          <w:i w:val="0"/>
          <w:iCs w:val="0"/>
          <w:color w:val="4f81bd"/>
          <w:sz w:val="18"/>
          <w:szCs w:val="18"/>
        </w:rPr>
        <w:br w:type="textWrapping"/>
      </w:r>
      <w:r>
        <w:rPr>
          <w:rFonts w:ascii="Times" w:hAnsi="Times" w:hint="default"/>
          <w:color w:val="4f81bd"/>
          <w:sz w:val="18"/>
          <w:szCs w:val="18"/>
          <w:rtl w:val="0"/>
          <w:lang w:val="es-ES_tradnl"/>
        </w:rPr>
        <w:t> </w:t>
      </w:r>
      <w:r>
        <w:rPr>
          <w:rFonts w:ascii="Times" w:hAnsi="Times"/>
          <w:color w:val="4f81bd"/>
          <w:sz w:val="18"/>
          <w:szCs w:val="18"/>
          <w:rtl w:val="0"/>
          <w:lang w:val="es-ES_tradnl"/>
        </w:rPr>
        <w:t xml:space="preserve">CNPJ = 05.729.227/0001-96 : IM = 376.644-6 / </w:t>
      </w:r>
      <w:r>
        <w:rPr>
          <w:rFonts w:ascii="Times" w:hAnsi="Times" w:hint="default"/>
          <w:color w:val="4f81bd"/>
          <w:sz w:val="18"/>
          <w:szCs w:val="18"/>
          <w:rtl w:val="0"/>
          <w:lang w:val="es-ES_tradnl"/>
        </w:rPr>
        <w:t> </w:t>
      </w:r>
      <w:r>
        <w:rPr>
          <w:rFonts w:ascii="Times" w:hAnsi="Times"/>
          <w:color w:val="4f81bd"/>
          <w:sz w:val="18"/>
          <w:szCs w:val="18"/>
          <w:rtl w:val="0"/>
          <w:lang w:val="es-ES_tradnl"/>
        </w:rPr>
        <w:t xml:space="preserve">Rua do russel, 300/601-Gloria / </w:t>
      </w:r>
      <w:r>
        <w:rPr>
          <w:rFonts w:ascii="Times" w:hAnsi="Times" w:hint="default"/>
          <w:color w:val="4f81bd"/>
          <w:sz w:val="18"/>
          <w:szCs w:val="18"/>
          <w:rtl w:val="0"/>
          <w:lang w:val="es-ES_tradnl"/>
        </w:rPr>
        <w:t> </w:t>
      </w:r>
      <w:r>
        <w:rPr>
          <w:rFonts w:ascii="Times" w:hAnsi="Times"/>
          <w:color w:val="4f81bd"/>
          <w:sz w:val="18"/>
          <w:szCs w:val="18"/>
          <w:rtl w:val="0"/>
          <w:lang w:val="es-ES_tradnl"/>
        </w:rPr>
        <w:t xml:space="preserve">RJ 22210-010 </w:t>
      </w:r>
    </w:p>
    <w:p>
      <w:pPr>
        <w:pStyle w:val="Normal.0"/>
        <w:rPr>
          <w:del w:id="20" w:date="2017-04-21T22:09:10Z" w:author="helmut batista"/>
          <w:rFonts w:ascii="Times" w:cs="Times" w:hAnsi="Times" w:eastAsia="Times"/>
          <w:i w:val="1"/>
          <w:iCs w:val="1"/>
          <w:color w:val="4f81bd"/>
          <w:sz w:val="18"/>
          <w:szCs w:val="18"/>
        </w:rPr>
      </w:pPr>
    </w:p>
    <w:p>
      <w:pPr>
        <w:pStyle w:val="Normal.0"/>
        <w:rPr>
          <w:rStyle w:val="None"/>
          <w:rFonts w:ascii="Times" w:cs="Times" w:hAnsi="Times" w:eastAsia="Times"/>
          <w:color w:val="4f81bd"/>
          <w:sz w:val="16"/>
          <w:szCs w:val="16"/>
        </w:rPr>
      </w:pPr>
      <w:r>
        <w:rPr>
          <w:rFonts w:ascii="Times" w:hAnsi="Times"/>
          <w:color w:val="4f81bd"/>
          <w:sz w:val="18"/>
          <w:szCs w:val="18"/>
          <w:rtl w:val="0"/>
          <w:lang w:val="es-ES_tradnl"/>
        </w:rPr>
        <w:t xml:space="preserve">Board members: Marcia Fortes , Krist Gruijthuijsen , </w:t>
      </w:r>
      <w:r>
        <w:rPr>
          <w:rFonts w:ascii="Times" w:cs="Times" w:hAnsi="Times" w:eastAsia="Times"/>
          <w:color w:val="4f81bd"/>
          <w:sz w:val="18"/>
          <w:szCs w:val="18"/>
        </w:rPr>
        <w:fldChar w:fldCharType="begin" w:fldLock="0"/>
      </w:r>
      <w:r>
        <w:rPr>
          <w:rFonts w:ascii="Times" w:cs="Times" w:hAnsi="Times" w:eastAsia="Times"/>
          <w:color w:val="4f81bd"/>
          <w:sz w:val="18"/>
          <w:szCs w:val="18"/>
        </w:rPr>
        <w:instrText xml:space="preserve"> HYPERLINK "https://plus.google.com/u/0/109742791107278078715?prsrc=4"</w:instrText>
      </w:r>
      <w:r>
        <w:rPr>
          <w:rFonts w:ascii="Times" w:cs="Times" w:hAnsi="Times" w:eastAsia="Times"/>
          <w:color w:val="4f81bd"/>
          <w:sz w:val="18"/>
          <w:szCs w:val="18"/>
        </w:rPr>
        <w:fldChar w:fldCharType="separate" w:fldLock="0"/>
      </w:r>
      <w:r>
        <w:rPr>
          <w:rFonts w:ascii="Times" w:hAnsi="Times"/>
          <w:color w:val="4f81bd"/>
          <w:sz w:val="18"/>
          <w:szCs w:val="18"/>
          <w:rtl w:val="0"/>
          <w:lang w:val="es-ES_tradnl"/>
        </w:rPr>
        <w:t>Marcio Fainziliber</w:t>
      </w:r>
      <w:r>
        <w:rPr>
          <w:rFonts w:ascii="Times" w:cs="Times" w:hAnsi="Times" w:eastAsia="Times"/>
          <w:color w:val="4f81bd"/>
          <w:sz w:val="18"/>
          <w:szCs w:val="18"/>
        </w:rPr>
        <w:fldChar w:fldCharType="end" w:fldLock="0"/>
      </w:r>
      <w:r>
        <w:rPr>
          <w:rFonts w:ascii="Times" w:hAnsi="Times"/>
          <w:color w:val="4f81bd"/>
          <w:sz w:val="18"/>
          <w:szCs w:val="18"/>
          <w:rtl w:val="0"/>
          <w:lang w:val="es-ES_tradnl"/>
        </w:rPr>
        <w:t>, Ronaldo Lemos , Arto Lindsay , Suely Rolnik, Esther Schipper, Ana Sokoloff</w:t>
      </w:r>
      <w:ins w:id="21" w:date="2017-04-26T17:15:26Z" w:author="helmut batista">
        <w:r>
          <w:rPr>
            <w:rFonts w:ascii="Times" w:hAnsi="Times"/>
            <w:color w:val="4f81bd"/>
            <w:sz w:val="18"/>
            <w:szCs w:val="18"/>
            <w:rtl w:val="0"/>
            <w:lang w:val="pt-PT"/>
          </w:rPr>
          <w:t xml:space="preserve">, </w:t>
        </w:r>
      </w:ins>
      <w:ins w:id="22" w:date="2017-04-26T17:15:26Z" w:author="helmut batista">
        <w:r>
          <w:rPr>
            <w:rFonts w:ascii="Times" w:hAnsi="Times"/>
            <w:color w:val="4f81bd"/>
            <w:sz w:val="18"/>
            <w:szCs w:val="18"/>
            <w:rtl w:val="0"/>
            <w:lang w:val="es-ES_tradnl"/>
          </w:rPr>
          <w:t>Fabio Szwarcwald</w:t>
        </w:r>
      </w:ins>
      <w:r>
        <w:rPr>
          <w:rFonts w:ascii="Times" w:hAnsi="Times"/>
          <w:color w:val="4f81bd"/>
          <w:sz w:val="18"/>
          <w:szCs w:val="18"/>
          <w:rtl w:val="0"/>
          <w:lang w:val="es-ES_tradnl"/>
        </w:rPr>
        <w:t xml:space="preserve"> and Frances Reynolds </w:t>
      </w:r>
    </w:p>
    <w:p>
      <w:pPr>
        <w:pStyle w:val="Normal (Web)"/>
        <w:spacing w:before="2" w:after="2"/>
        <w:rPr>
          <w:rStyle w:val="None"/>
          <w:rFonts w:ascii="Calibri" w:cs="Calibri" w:hAnsi="Calibri" w:eastAsia="Calibri"/>
        </w:rPr>
      </w:pPr>
      <w:r>
        <w:rPr>
          <w:rStyle w:val="None"/>
          <w:rFonts w:ascii="Calibri" w:cs="Calibri" w:hAnsi="Calibri" w:eastAsia="Calibri"/>
          <w:rtl w:val="0"/>
          <w:lang w:val="en-US"/>
        </w:rPr>
        <w:t>----------------------------------------------------------------------------------------------------------------------------</w:t>
      </w:r>
    </w:p>
    <w:p>
      <w:pPr>
        <w:pStyle w:val="Normal.0"/>
        <w:rPr>
          <w:rStyle w:val="None"/>
          <w:rFonts w:ascii="Arial" w:cs="Arial" w:hAnsi="Arial" w:eastAsia="Arial"/>
          <w:b w:val="1"/>
          <w:bCs w:val="1"/>
          <w:sz w:val="36"/>
          <w:szCs w:val="36"/>
        </w:rPr>
      </w:pPr>
    </w:p>
    <w:p>
      <w:pPr>
        <w:pStyle w:val="Normal.0"/>
        <w:rPr>
          <w:rStyle w:val="None"/>
          <w:rFonts w:ascii="Arial" w:cs="Arial" w:hAnsi="Arial" w:eastAsia="Arial"/>
          <w:b w:val="1"/>
          <w:bCs w:val="1"/>
          <w:sz w:val="36"/>
          <w:szCs w:val="36"/>
        </w:rPr>
      </w:pPr>
    </w:p>
    <w:p>
      <w:pPr>
        <w:pStyle w:val="Normal.0"/>
        <w:pBdr>
          <w:top w:val="nil"/>
          <w:left w:val="nil"/>
          <w:bottom w:val="single" w:color="000000" w:sz="12" w:space="0" w:shadow="0" w:frame="0"/>
          <w:right w:val="nil"/>
        </w:pBdr>
        <w:rPr>
          <w:rStyle w:val="None"/>
          <w:rFonts w:ascii="Arial" w:cs="Arial" w:hAnsi="Arial" w:eastAsia="Arial"/>
          <w:b w:val="1"/>
          <w:bCs w:val="1"/>
          <w:sz w:val="36"/>
          <w:szCs w:val="36"/>
        </w:rPr>
      </w:pPr>
      <w:r>
        <w:rPr>
          <w:rStyle w:val="None"/>
          <w:rFonts w:ascii="Arial" w:hAnsi="Arial"/>
          <w:b w:val="1"/>
          <w:bCs w:val="1"/>
          <w:sz w:val="36"/>
          <w:szCs w:val="36"/>
          <w:rtl w:val="0"/>
          <w:lang w:val="es-ES_tradnl"/>
        </w:rPr>
        <w:t>CAPACETE 20</w:t>
      </w:r>
      <w:ins w:id="23" w:date="2017-04-21T22:09:57Z" w:author="helmut batista">
        <w:r>
          <w:rPr>
            <w:rStyle w:val="None"/>
            <w:rFonts w:ascii="Arial" w:hAnsi="Arial"/>
            <w:b w:val="1"/>
            <w:bCs w:val="1"/>
            <w:sz w:val="36"/>
            <w:szCs w:val="36"/>
            <w:rtl w:val="0"/>
            <w:lang w:val="pt-PT"/>
          </w:rPr>
          <w:t>17</w:t>
        </w:r>
      </w:ins>
      <w:del w:id="24" w:date="2017-04-21T22:09:56Z" w:author="helmut batista">
        <w:r>
          <w:rPr>
            <w:rStyle w:val="None"/>
            <w:rFonts w:ascii="Arial" w:hAnsi="Arial"/>
            <w:b w:val="1"/>
            <w:bCs w:val="1"/>
            <w:sz w:val="36"/>
            <w:szCs w:val="36"/>
            <w:rtl w:val="0"/>
            <w:lang w:val="es-ES_tradnl"/>
          </w:rPr>
          <w:delText>1</w:delText>
        </w:r>
      </w:del>
      <w:ins w:id="25" w:date="2017-04-21T22:09:27Z" w:author="helmut batista">
        <w:del w:id="26" w:date="2017-04-21T22:09:56Z" w:author="helmut batista">
          <w:r>
            <w:rPr>
              <w:rStyle w:val="None"/>
              <w:rFonts w:ascii="Arial" w:hAnsi="Arial"/>
              <w:b w:val="1"/>
              <w:bCs w:val="1"/>
              <w:sz w:val="36"/>
              <w:szCs w:val="36"/>
              <w:rtl w:val="0"/>
              <w:lang w:val="pt-PT"/>
            </w:rPr>
            <w:delText>7</w:delText>
          </w:r>
        </w:del>
      </w:ins>
      <w:del w:id="27" w:date="2017-04-21T22:09:56Z" w:author="helmut batista">
        <w:r>
          <w:rPr>
            <w:rStyle w:val="None"/>
            <w:rFonts w:ascii="Arial" w:hAnsi="Arial"/>
            <w:b w:val="1"/>
            <w:bCs w:val="1"/>
            <w:sz w:val="36"/>
            <w:szCs w:val="36"/>
            <w:rtl w:val="0"/>
            <w:lang w:val="es-ES_tradnl"/>
          </w:rPr>
          <w:delText>6</w:delText>
        </w:r>
      </w:del>
    </w:p>
    <w:p>
      <w:pPr>
        <w:pStyle w:val="Normal.0"/>
        <w:rPr>
          <w:rStyle w:val="None"/>
          <w:rFonts w:ascii="Arial" w:cs="Arial" w:hAnsi="Arial" w:eastAsia="Arial"/>
          <w:color w:val="1b1b1b"/>
          <w:sz w:val="20"/>
          <w:szCs w:val="20"/>
          <w:u w:color="1b1b1b"/>
        </w:rPr>
      </w:pPr>
      <w:del w:id="28" w:date="2017-04-21T22:09:19Z" w:author="helmut batista">
        <w:r>
          <w:rPr>
            <w:rStyle w:val="None"/>
            <w:rFonts w:ascii="Arial" w:hAnsi="Arial"/>
            <w:color w:val="1b1b1b"/>
            <w:sz w:val="20"/>
            <w:szCs w:val="20"/>
            <w:u w:color="1b1b1b"/>
            <w:rtl w:val="0"/>
            <w:lang w:val="en-US"/>
          </w:rPr>
          <w:delText>One-year r</w:delText>
        </w:r>
      </w:del>
      <w:ins w:id="29" w:date="2017-04-21T22:10:01Z" w:author="helmut batista">
        <w:r>
          <w:rPr>
            <w:rStyle w:val="None"/>
            <w:rFonts w:ascii="Arial" w:hAnsi="Arial"/>
            <w:color w:val="1b1b1b"/>
            <w:sz w:val="20"/>
            <w:szCs w:val="20"/>
            <w:u w:color="1b1b1b"/>
            <w:rtl w:val="0"/>
            <w:lang w:val="pt-PT"/>
          </w:rPr>
          <w:t>R</w:t>
        </w:r>
      </w:ins>
      <w:r>
        <w:rPr>
          <w:rStyle w:val="None"/>
          <w:rFonts w:ascii="Arial" w:hAnsi="Arial"/>
          <w:color w:val="1b1b1b"/>
          <w:sz w:val="20"/>
          <w:szCs w:val="20"/>
          <w:u w:color="1b1b1b"/>
          <w:rtl w:val="0"/>
          <w:lang w:val="en-US"/>
        </w:rPr>
        <w:t>esearch program in Rio de Janeiro</w:t>
      </w:r>
    </w:p>
    <w:p>
      <w:pPr>
        <w:pStyle w:val="Normal.0"/>
        <w:rPr>
          <w:rStyle w:val="None"/>
          <w:rFonts w:ascii="Arial" w:cs="Arial" w:hAnsi="Arial" w:eastAsia="Arial"/>
        </w:rPr>
      </w:pPr>
    </w:p>
    <w:p>
      <w:pPr>
        <w:pStyle w:val="Normal.0"/>
        <w:jc w:val="center"/>
        <w:rPr>
          <w:rStyle w:val="None"/>
          <w:rFonts w:ascii="Arial" w:cs="Arial" w:hAnsi="Arial" w:eastAsia="Arial"/>
          <w:sz w:val="22"/>
          <w:szCs w:val="22"/>
        </w:rPr>
      </w:pPr>
      <w:r>
        <w:rPr>
          <w:rStyle w:val="None"/>
          <w:rFonts w:ascii="Arial" w:hAnsi="Arial"/>
          <w:sz w:val="22"/>
          <w:szCs w:val="22"/>
          <w:rtl w:val="0"/>
          <w:lang w:val="es-ES_tradnl"/>
        </w:rPr>
        <w:t>Open call</w:t>
      </w:r>
    </w:p>
    <w:p>
      <w:pPr>
        <w:pStyle w:val="Normal.0"/>
        <w:jc w:val="center"/>
        <w:rPr>
          <w:rStyle w:val="None"/>
          <w:rFonts w:ascii="Arial" w:cs="Arial" w:hAnsi="Arial" w:eastAsia="Arial"/>
          <w:sz w:val="22"/>
          <w:szCs w:val="22"/>
        </w:rPr>
      </w:pPr>
    </w:p>
    <w:p>
      <w:pPr>
        <w:pStyle w:val="Normal.0"/>
        <w:rPr>
          <w:rStyle w:val="None"/>
          <w:rFonts w:ascii="Arial" w:cs="Arial" w:hAnsi="Arial" w:eastAsia="Arial"/>
        </w:rPr>
      </w:pPr>
      <w:r>
        <w:rPr>
          <w:rStyle w:val="None"/>
          <w:rFonts w:ascii="Arial" w:hAnsi="Arial"/>
          <w:sz w:val="22"/>
          <w:szCs w:val="22"/>
          <w:rtl w:val="0"/>
          <w:lang w:val="es-ES_tradnl"/>
        </w:rPr>
        <w:t>- Application form</w:t>
      </w:r>
    </w:p>
    <w:p>
      <w:pPr>
        <w:pStyle w:val="Normal.0"/>
        <w:rPr>
          <w:del w:id="30" w:date="2017-04-21T22:10:35Z" w:author="helmut batista"/>
          <w:rStyle w:val="None"/>
          <w:rFonts w:ascii="Arial" w:cs="Arial" w:hAnsi="Arial" w:eastAsia="Arial"/>
        </w:rPr>
      </w:pPr>
    </w:p>
    <w:tbl>
      <w:tblPr>
        <w:tblW w:w="921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20"/>
        <w:gridCol w:w="5991"/>
      </w:tblGrid>
      <w:tr>
        <w:tblPrEx>
          <w:shd w:val="clear" w:color="auto" w:fill="ced7e7"/>
        </w:tblPrEx>
        <w:trPr>
          <w:trHeight w:val="572" w:hRule="atLeast"/>
        </w:trPr>
        <w:tc>
          <w:tcPr>
            <w:tcW w:type="dxa" w:w="322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s-ES_tradnl"/>
              </w:rPr>
              <w:t>Full name</w:t>
            </w:r>
          </w:p>
        </w:tc>
        <w:tc>
          <w:tcPr>
            <w:tcW w:type="dxa" w:w="5991"/>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92" w:hRule="atLeast"/>
        </w:trPr>
        <w:tc>
          <w:tcPr>
            <w:tcW w:type="dxa" w:w="322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Date of birth</w:t>
            </w:r>
          </w:p>
        </w:tc>
        <w:tc>
          <w:tcPr>
            <w:tcW w:type="dxa" w:w="59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92" w:hRule="atLeast"/>
        </w:trPr>
        <w:tc>
          <w:tcPr>
            <w:tcW w:type="dxa" w:w="3220"/>
            <w:tcBorders>
              <w:top w:val="nil"/>
              <w:left w:val="nil"/>
              <w:bottom w:val="nil"/>
              <w:right w:val="nil"/>
            </w:tcBorders>
            <w:shd w:val="clear" w:color="auto" w:fill="auto"/>
            <w:tcMar>
              <w:top w:type="dxa" w:w="80"/>
              <w:left w:type="dxa" w:w="80"/>
              <w:bottom w:type="dxa" w:w="80"/>
              <w:right w:type="dxa" w:w="80"/>
            </w:tcMar>
            <w:vAlign w:val="center"/>
          </w:tcPr>
          <w:p/>
        </w:tc>
        <w:tc>
          <w:tcPr>
            <w:tcW w:type="dxa" w:w="59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92" w:hRule="atLeast"/>
        </w:trPr>
        <w:tc>
          <w:tcPr>
            <w:tcW w:type="dxa" w:w="322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s-ES_tradnl"/>
              </w:rPr>
              <w:t>e-mail</w:t>
            </w:r>
          </w:p>
        </w:tc>
        <w:tc>
          <w:tcPr>
            <w:tcW w:type="dxa" w:w="59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92" w:hRule="atLeast"/>
        </w:trPr>
        <w:tc>
          <w:tcPr>
            <w:tcW w:type="dxa" w:w="322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s-ES_tradnl"/>
              </w:rPr>
              <w:t>Telephone</w:t>
            </w:r>
          </w:p>
        </w:tc>
        <w:tc>
          <w:tcPr>
            <w:tcW w:type="dxa" w:w="59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92" w:hRule="atLeast"/>
        </w:trPr>
        <w:tc>
          <w:tcPr>
            <w:tcW w:type="dxa" w:w="322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s-ES_tradnl"/>
              </w:rPr>
              <w:t>Skype</w:t>
            </w:r>
          </w:p>
        </w:tc>
        <w:tc>
          <w:tcPr>
            <w:tcW w:type="dxa" w:w="59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92" w:hRule="atLeast"/>
        </w:trPr>
        <w:tc>
          <w:tcPr>
            <w:tcW w:type="dxa" w:w="322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s-ES_tradnl"/>
              </w:rPr>
              <w:t>Web page</w:t>
            </w:r>
          </w:p>
        </w:tc>
        <w:tc>
          <w:tcPr>
            <w:tcW w:type="dxa" w:w="59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322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s-ES_tradnl"/>
              </w:rPr>
              <w:t>Current adress</w:t>
            </w:r>
          </w:p>
        </w:tc>
        <w:tc>
          <w:tcPr>
            <w:tcW w:type="dxa" w:w="59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673" w:hRule="atLeast"/>
        </w:trPr>
        <w:tc>
          <w:tcPr>
            <w:tcW w:type="dxa" w:w="322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s-ES_tradnl"/>
              </w:rPr>
              <w:t>Name 3 reference and their email (to be contacted if needed)</w:t>
            </w:r>
          </w:p>
        </w:tc>
        <w:tc>
          <w:tcPr>
            <w:tcW w:type="dxa" w:w="59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92" w:hRule="atLeast"/>
        </w:trPr>
        <w:tc>
          <w:tcPr>
            <w:tcW w:type="dxa" w:w="322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s-ES_tradnl"/>
              </w:rPr>
              <w:t>1</w:t>
            </w:r>
          </w:p>
        </w:tc>
        <w:tc>
          <w:tcPr>
            <w:tcW w:type="dxa" w:w="59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92" w:hRule="atLeast"/>
        </w:trPr>
        <w:tc>
          <w:tcPr>
            <w:tcW w:type="dxa" w:w="322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s-ES_tradnl"/>
              </w:rPr>
              <w:t>2</w:t>
            </w:r>
          </w:p>
        </w:tc>
        <w:tc>
          <w:tcPr>
            <w:tcW w:type="dxa" w:w="59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92" w:hRule="atLeast"/>
        </w:trPr>
        <w:tc>
          <w:tcPr>
            <w:tcW w:type="dxa" w:w="3220"/>
            <w:tcBorders>
              <w:top w:val="nil"/>
              <w:left w:val="nil"/>
              <w:bottom w:val="nil"/>
              <w:right w:val="nil"/>
            </w:tcBorders>
            <w:shd w:val="clear" w:color="auto" w:fill="auto"/>
            <w:tcMar>
              <w:top w:type="dxa" w:w="80"/>
              <w:left w:type="dxa" w:w="80"/>
              <w:bottom w:type="dxa" w:w="80"/>
              <w:right w:type="dxa" w:w="80"/>
            </w:tcMar>
            <w:vAlign w:val="center"/>
          </w:tcPr>
          <w:p>
            <w:pPr>
              <w:pStyle w:val="Normal.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s-ES_tradnl"/>
              </w:rPr>
            </w:pPr>
          </w:p>
          <w:p>
            <w:pPr>
              <w:pStyle w:val="Normal.0"/>
              <w:bidi w:val="0"/>
              <w:ind w:left="0" w:right="0" w:firstLine="0"/>
              <w:jc w:val="left"/>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s-ES_tradnl"/>
              </w:rPr>
              <w:t>3</w:t>
            </w:r>
          </w:p>
        </w:tc>
        <w:tc>
          <w:tcPr>
            <w:tcW w:type="dxa" w:w="59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bl>
    <w:p>
      <w:pPr>
        <w:pStyle w:val="Normal.0"/>
        <w:widowControl w:val="0"/>
        <w:ind w:left="216" w:hanging="216"/>
        <w:rPr>
          <w:rStyle w:val="None"/>
          <w:rFonts w:ascii="Arial" w:cs="Arial" w:hAnsi="Arial" w:eastAsia="Arial"/>
        </w:rPr>
      </w:pPr>
    </w:p>
    <w:p>
      <w:pPr>
        <w:pStyle w:val="Normal.0"/>
        <w:widowControl w:val="0"/>
        <w:ind w:left="108" w:hanging="108"/>
        <w:rPr>
          <w:rStyle w:val="None"/>
          <w:rFonts w:ascii="Arial" w:cs="Arial" w:hAnsi="Arial" w:eastAsia="Arial"/>
        </w:rPr>
      </w:pPr>
    </w:p>
    <w:p>
      <w:pPr>
        <w:pStyle w:val="Normal.0"/>
        <w:widowControl w:val="0"/>
        <w:rPr>
          <w:rStyle w:val="None"/>
          <w:rFonts w:ascii="Arial" w:cs="Arial" w:hAnsi="Arial" w:eastAsia="Arial"/>
        </w:rPr>
      </w:pPr>
    </w:p>
    <w:p>
      <w:pPr>
        <w:pStyle w:val="Normal.0"/>
        <w:rPr>
          <w:rStyle w:val="None"/>
          <w:rFonts w:ascii="Arial" w:cs="Arial" w:hAnsi="Arial" w:eastAsia="Arial"/>
          <w:sz w:val="20"/>
          <w:szCs w:val="20"/>
        </w:rPr>
      </w:pPr>
    </w:p>
    <w:p>
      <w:pPr>
        <w:pStyle w:val="Normal.0"/>
        <w:rPr>
          <w:rStyle w:val="None"/>
          <w:rFonts w:ascii="Arial" w:cs="Arial" w:hAnsi="Arial" w:eastAsia="Arial"/>
          <w:sz w:val="20"/>
          <w:szCs w:val="20"/>
        </w:rPr>
      </w:pPr>
    </w:p>
    <w:p>
      <w:pPr>
        <w:pStyle w:val="Normal.0"/>
        <w:rPr>
          <w:ins w:id="31" w:date="2017-04-21T22:10:58Z" w:author="helmut batista"/>
          <w:rStyle w:val="None"/>
          <w:rFonts w:ascii="Arial" w:cs="Arial" w:hAnsi="Arial" w:eastAsia="Arial"/>
          <w:sz w:val="20"/>
          <w:szCs w:val="20"/>
          <w:lang w:val="en-US"/>
        </w:rPr>
      </w:pPr>
    </w:p>
    <w:p>
      <w:pPr>
        <w:pStyle w:val="Normal.0"/>
        <w:rPr>
          <w:ins w:id="32" w:date="2017-04-21T22:10:58Z" w:author="helmut batista"/>
          <w:rStyle w:val="None"/>
          <w:rFonts w:ascii="Arial" w:cs="Arial" w:hAnsi="Arial" w:eastAsia="Arial"/>
          <w:sz w:val="20"/>
          <w:szCs w:val="20"/>
          <w:lang w:val="en-US"/>
        </w:rPr>
      </w:pPr>
    </w:p>
    <w:p>
      <w:pPr>
        <w:pStyle w:val="Normal.0"/>
        <w:rPr>
          <w:rStyle w:val="None"/>
          <w:rFonts w:ascii="Arial" w:cs="Arial" w:hAnsi="Arial" w:eastAsia="Arial"/>
          <w:sz w:val="20"/>
          <w:szCs w:val="20"/>
          <w:lang w:val="en-US"/>
        </w:rPr>
      </w:pPr>
      <w:r>
        <w:rPr>
          <w:rStyle w:val="None"/>
          <w:rFonts w:ascii="Arial" w:hAnsi="Arial"/>
          <w:sz w:val="20"/>
          <w:szCs w:val="20"/>
          <w:rtl w:val="0"/>
          <w:lang w:val="en-US"/>
        </w:rPr>
        <w:t>Please attach a photo of yourself.</w:t>
      </w:r>
    </w:p>
    <w:p>
      <w:pPr>
        <w:pStyle w:val="Normal.0"/>
        <w:rPr>
          <w:rStyle w:val="None"/>
          <w:rFonts w:ascii="Arial" w:cs="Arial" w:hAnsi="Arial" w:eastAsia="Arial"/>
          <w:sz w:val="20"/>
          <w:szCs w:val="20"/>
        </w:rPr>
      </w:pPr>
    </w:p>
    <w:p>
      <w:pPr>
        <w:pStyle w:val="Normal.0"/>
        <w:rPr>
          <w:rStyle w:val="None"/>
          <w:rFonts w:ascii="Arial" w:cs="Arial" w:hAnsi="Arial" w:eastAsia="Arial"/>
          <w:sz w:val="20"/>
          <w:szCs w:val="20"/>
        </w:rPr>
      </w:pPr>
    </w:p>
    <w:p>
      <w:pPr>
        <w:pStyle w:val="Normal.0"/>
        <w:rPr>
          <w:rStyle w:val="None"/>
          <w:rFonts w:ascii="Arial" w:cs="Arial" w:hAnsi="Arial" w:eastAsia="Arial"/>
          <w:sz w:val="20"/>
          <w:szCs w:val="20"/>
        </w:rPr>
      </w:pPr>
    </w:p>
    <w:p>
      <w:pPr>
        <w:pStyle w:val="Normal.0"/>
        <w:rPr>
          <w:rStyle w:val="None"/>
          <w:rFonts w:ascii="Arial" w:cs="Arial" w:hAnsi="Arial" w:eastAsia="Arial"/>
          <w:sz w:val="20"/>
          <w:szCs w:val="20"/>
        </w:rPr>
      </w:pPr>
    </w:p>
    <w:p>
      <w:pPr>
        <w:pStyle w:val="Normal.0"/>
        <w:rPr>
          <w:rStyle w:val="None"/>
          <w:rFonts w:ascii="Arial" w:cs="Arial" w:hAnsi="Arial" w:eastAsia="Arial"/>
          <w:sz w:val="20"/>
          <w:szCs w:val="20"/>
        </w:rPr>
      </w:pPr>
    </w:p>
    <w:p>
      <w:pPr>
        <w:pStyle w:val="Normal.0"/>
        <w:rPr>
          <w:rStyle w:val="None"/>
          <w:rFonts w:ascii="Arial" w:cs="Arial" w:hAnsi="Arial" w:eastAsia="Arial"/>
          <w:sz w:val="20"/>
          <w:szCs w:val="20"/>
        </w:rPr>
      </w:pPr>
    </w:p>
    <w:p>
      <w:pPr>
        <w:pStyle w:val="Normal.0"/>
        <w:rPr>
          <w:rStyle w:val="None"/>
          <w:rFonts w:ascii="Verdana" w:cs="Verdana" w:hAnsi="Verdana" w:eastAsia="Verdana"/>
          <w:color w:val="0000ff"/>
          <w:u w:color="0000ff"/>
        </w:rPr>
      </w:pPr>
    </w:p>
    <w:p>
      <w:pPr>
        <w:pStyle w:val="Normal.0"/>
        <w:rPr>
          <w:rStyle w:val="None"/>
          <w:rFonts w:ascii="Verdana" w:cs="Verdana" w:hAnsi="Verdana" w:eastAsia="Verdana"/>
          <w:color w:val="0000ff"/>
          <w:u w:color="0000ff"/>
        </w:rPr>
      </w:pPr>
      <w:r>
        <w:rPr>
          <w:rStyle w:val="None"/>
          <w:rFonts w:ascii="Verdana" w:hAnsi="Verdana"/>
          <w:color w:val="0000ff"/>
          <w:u w:color="0000ff"/>
          <w:rtl w:val="0"/>
          <w:lang w:val="es-ES_tradnl"/>
        </w:rPr>
        <w:t xml:space="preserve">Letter of motivation. State why do you think CAPACETE program is of your interest. </w:t>
      </w:r>
    </w:p>
    <w:p>
      <w:pPr>
        <w:pStyle w:val="Normal.0"/>
        <w:rPr>
          <w:rStyle w:val="None"/>
          <w:rFonts w:ascii="Arial" w:cs="Arial" w:hAnsi="Arial" w:eastAsia="Arial"/>
          <w:sz w:val="20"/>
          <w:szCs w:val="20"/>
        </w:rPr>
      </w:pPr>
    </w:p>
    <w:tbl>
      <w:tblPr>
        <w:tblW w:w="934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44"/>
      </w:tblGrid>
      <w:tr>
        <w:tblPrEx>
          <w:shd w:val="clear" w:color="auto" w:fill="ced7e7"/>
        </w:tblPrEx>
        <w:trPr>
          <w:trHeight w:val="2796" w:hRule="atLeast"/>
        </w:trPr>
        <w:tc>
          <w:tcPr>
            <w:tcW w:type="dxa" w:w="934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s-ES_tradnl"/>
              </w:rPr>
              <w:t xml:space="preserve"> </w:t>
            </w:r>
          </w:p>
        </w:tc>
      </w:tr>
    </w:tbl>
    <w:p>
      <w:pPr>
        <w:pStyle w:val="Normal.0"/>
        <w:widowControl w:val="0"/>
        <w:ind w:left="216" w:hanging="216"/>
        <w:rPr>
          <w:rStyle w:val="None"/>
          <w:rFonts w:ascii="Arial" w:cs="Arial" w:hAnsi="Arial" w:eastAsia="Arial"/>
          <w:sz w:val="20"/>
          <w:szCs w:val="20"/>
        </w:rPr>
      </w:pPr>
    </w:p>
    <w:p>
      <w:pPr>
        <w:pStyle w:val="Normal.0"/>
        <w:widowControl w:val="0"/>
        <w:ind w:left="108" w:hanging="108"/>
        <w:rPr>
          <w:rStyle w:val="None"/>
          <w:rFonts w:ascii="Arial" w:cs="Arial" w:hAnsi="Arial" w:eastAsia="Arial"/>
          <w:sz w:val="20"/>
          <w:szCs w:val="20"/>
        </w:rPr>
      </w:pPr>
    </w:p>
    <w:p>
      <w:pPr>
        <w:pStyle w:val="Normal.0"/>
        <w:widowControl w:val="0"/>
        <w:rPr>
          <w:rStyle w:val="None"/>
          <w:rFonts w:ascii="Arial" w:cs="Arial" w:hAnsi="Arial" w:eastAsia="Arial"/>
          <w:sz w:val="20"/>
          <w:szCs w:val="20"/>
        </w:rPr>
      </w:pPr>
    </w:p>
    <w:p>
      <w:pPr>
        <w:pStyle w:val="Normal.0"/>
        <w:rPr>
          <w:rStyle w:val="None"/>
          <w:rFonts w:ascii="Arial" w:cs="Arial" w:hAnsi="Arial" w:eastAsia="Arial"/>
          <w:sz w:val="20"/>
          <w:szCs w:val="20"/>
        </w:rPr>
      </w:pPr>
    </w:p>
    <w:p>
      <w:pPr>
        <w:pStyle w:val="Normal.0"/>
        <w:rPr>
          <w:rStyle w:val="None"/>
          <w:rFonts w:ascii="Arial" w:cs="Arial" w:hAnsi="Arial" w:eastAsia="Arial"/>
          <w:sz w:val="20"/>
          <w:szCs w:val="20"/>
        </w:rPr>
      </w:pPr>
    </w:p>
    <w:p>
      <w:pPr>
        <w:pStyle w:val="Normal.0"/>
        <w:rPr>
          <w:rStyle w:val="None"/>
          <w:rFonts w:ascii="Arial" w:cs="Arial" w:hAnsi="Arial" w:eastAsia="Arial"/>
          <w:color w:val="0000ff"/>
          <w:u w:color="0000ff"/>
        </w:rPr>
      </w:pPr>
      <w:r>
        <w:rPr>
          <w:rStyle w:val="None"/>
          <w:rFonts w:ascii="Arial" w:hAnsi="Arial"/>
          <w:color w:val="0000ff"/>
          <w:u w:color="0000ff"/>
          <w:rtl w:val="0"/>
          <w:lang w:val="es-ES_tradnl"/>
        </w:rPr>
        <w:t>Describe the research you would like to develop during the program.</w:t>
      </w:r>
    </w:p>
    <w:p>
      <w:pPr>
        <w:pStyle w:val="Normal.0"/>
        <w:rPr>
          <w:rStyle w:val="None"/>
          <w:rFonts w:ascii="Arial" w:cs="Arial" w:hAnsi="Arial" w:eastAsia="Arial"/>
        </w:rPr>
      </w:pPr>
    </w:p>
    <w:tbl>
      <w:tblPr>
        <w:tblW w:w="934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44"/>
      </w:tblGrid>
      <w:tr>
        <w:tblPrEx>
          <w:shd w:val="clear" w:color="auto" w:fill="ced7e7"/>
        </w:tblPrEx>
        <w:trPr>
          <w:trHeight w:val="3156" w:hRule="atLeast"/>
        </w:trPr>
        <w:tc>
          <w:tcPr>
            <w:tcW w:type="dxa" w:w="934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ind w:left="216" w:hanging="216"/>
        <w:rPr>
          <w:rStyle w:val="None"/>
          <w:rFonts w:ascii="Arial" w:cs="Arial" w:hAnsi="Arial" w:eastAsia="Arial"/>
        </w:rPr>
      </w:pPr>
    </w:p>
    <w:p>
      <w:pPr>
        <w:pStyle w:val="Normal.0"/>
        <w:widowControl w:val="0"/>
        <w:ind w:left="108" w:hanging="108"/>
        <w:rPr>
          <w:rStyle w:val="None"/>
          <w:rFonts w:ascii="Arial" w:cs="Arial" w:hAnsi="Arial" w:eastAsia="Arial"/>
        </w:rPr>
      </w:pPr>
    </w:p>
    <w:p>
      <w:pPr>
        <w:pStyle w:val="Normal.0"/>
        <w:widowControl w:val="0"/>
        <w:rPr>
          <w:rStyle w:val="None"/>
          <w:rFonts w:ascii="Arial" w:cs="Arial" w:hAnsi="Arial" w:eastAsia="Arial"/>
        </w:rPr>
      </w:pPr>
    </w:p>
    <w:p>
      <w:pPr>
        <w:pStyle w:val="Normal.0"/>
        <w:rPr>
          <w:rStyle w:val="None"/>
          <w:rFonts w:ascii="Arial" w:cs="Arial" w:hAnsi="Arial" w:eastAsia="Arial"/>
          <w:color w:val="0000ff"/>
          <w:u w:color="0000ff"/>
        </w:rPr>
      </w:pPr>
    </w:p>
    <w:p>
      <w:pPr>
        <w:pStyle w:val="Normal.0"/>
        <w:rPr>
          <w:ins w:id="33" w:date="2017-04-21T22:12:45Z" w:author="helmut batista"/>
          <w:rStyle w:val="None"/>
          <w:rFonts w:ascii="Arial" w:cs="Arial" w:hAnsi="Arial" w:eastAsia="Arial"/>
          <w:color w:val="0000ff"/>
          <w:u w:color="0000ff"/>
        </w:rPr>
      </w:pPr>
    </w:p>
    <w:p>
      <w:pPr>
        <w:pStyle w:val="Normal.0"/>
        <w:rPr>
          <w:ins w:id="34" w:date="2017-04-21T22:12:45Z" w:author="helmut batista"/>
          <w:rStyle w:val="None"/>
          <w:rFonts w:ascii="Arial" w:cs="Arial" w:hAnsi="Arial" w:eastAsia="Arial"/>
          <w:color w:val="0000ff"/>
          <w:u w:color="0000ff"/>
        </w:rPr>
      </w:pPr>
    </w:p>
    <w:p>
      <w:pPr>
        <w:pStyle w:val="Normal.0"/>
        <w:rPr>
          <w:ins w:id="35" w:date="2017-04-21T22:12:45Z" w:author="helmut batista"/>
          <w:rStyle w:val="None"/>
          <w:rFonts w:ascii="Arial" w:cs="Arial" w:hAnsi="Arial" w:eastAsia="Arial"/>
          <w:color w:val="0000ff"/>
          <w:u w:color="0000ff"/>
        </w:rPr>
      </w:pPr>
    </w:p>
    <w:p>
      <w:pPr>
        <w:pStyle w:val="Normal.0"/>
        <w:rPr>
          <w:ins w:id="36" w:date="2017-04-21T22:12:45Z" w:author="helmut batista"/>
          <w:rStyle w:val="None"/>
          <w:rFonts w:ascii="Arial" w:cs="Arial" w:hAnsi="Arial" w:eastAsia="Arial"/>
          <w:color w:val="0000ff"/>
          <w:u w:color="0000ff"/>
        </w:rPr>
      </w:pPr>
    </w:p>
    <w:p>
      <w:pPr>
        <w:pStyle w:val="Normal.0"/>
        <w:rPr>
          <w:ins w:id="37" w:date="2017-04-21T22:12:45Z" w:author="helmut batista"/>
          <w:rStyle w:val="None"/>
          <w:rFonts w:ascii="Arial" w:cs="Arial" w:hAnsi="Arial" w:eastAsia="Arial"/>
          <w:color w:val="0000ff"/>
          <w:u w:color="0000ff"/>
        </w:rPr>
      </w:pPr>
    </w:p>
    <w:p>
      <w:pPr>
        <w:pStyle w:val="Normal.0"/>
        <w:rPr>
          <w:ins w:id="38" w:date="2017-04-21T22:12:45Z" w:author="helmut batista"/>
          <w:rStyle w:val="None"/>
          <w:rFonts w:ascii="Arial" w:cs="Arial" w:hAnsi="Arial" w:eastAsia="Arial"/>
          <w:color w:val="0000ff"/>
          <w:u w:color="0000ff"/>
        </w:rPr>
      </w:pPr>
    </w:p>
    <w:p>
      <w:pPr>
        <w:pStyle w:val="Normal.0"/>
        <w:rPr>
          <w:ins w:id="39" w:date="2017-04-21T22:12:45Z" w:author="helmut batista"/>
          <w:rStyle w:val="None"/>
          <w:rFonts w:ascii="Arial" w:cs="Arial" w:hAnsi="Arial" w:eastAsia="Arial"/>
          <w:color w:val="0000ff"/>
          <w:u w:color="0000ff"/>
        </w:rPr>
      </w:pPr>
    </w:p>
    <w:p>
      <w:pPr>
        <w:pStyle w:val="Normal.0"/>
        <w:rPr>
          <w:ins w:id="40" w:date="2017-04-21T22:12:45Z" w:author="helmut batista"/>
          <w:rStyle w:val="None"/>
          <w:rFonts w:ascii="Arial" w:cs="Arial" w:hAnsi="Arial" w:eastAsia="Arial"/>
          <w:color w:val="0000ff"/>
          <w:u w:color="0000ff"/>
        </w:rPr>
      </w:pPr>
    </w:p>
    <w:p>
      <w:pPr>
        <w:pStyle w:val="Normal.0"/>
        <w:rPr>
          <w:ins w:id="41" w:date="2017-04-21T22:12:45Z" w:author="helmut batista"/>
          <w:rStyle w:val="None"/>
          <w:rFonts w:ascii="Arial" w:cs="Arial" w:hAnsi="Arial" w:eastAsia="Arial"/>
          <w:color w:val="0000ff"/>
          <w:u w:color="0000ff"/>
        </w:rPr>
      </w:pPr>
    </w:p>
    <w:p>
      <w:pPr>
        <w:pStyle w:val="Normal.0"/>
        <w:rPr>
          <w:rStyle w:val="None"/>
          <w:rFonts w:ascii="Arial" w:cs="Arial" w:hAnsi="Arial" w:eastAsia="Arial"/>
          <w:color w:val="0000ff"/>
          <w:u w:color="0000ff"/>
        </w:rPr>
      </w:pPr>
    </w:p>
    <w:p>
      <w:pPr>
        <w:pStyle w:val="Normal.0"/>
        <w:rPr>
          <w:rStyle w:val="None"/>
          <w:rFonts w:ascii="Arial" w:cs="Arial" w:hAnsi="Arial" w:eastAsia="Arial"/>
          <w:color w:val="0000ff"/>
          <w:u w:color="0000ff"/>
        </w:rPr>
      </w:pPr>
      <w:r>
        <w:rPr>
          <w:rStyle w:val="None"/>
          <w:rFonts w:ascii="Arial" w:hAnsi="Arial"/>
          <w:color w:val="0000ff"/>
          <w:u w:color="0000ff"/>
          <w:rtl w:val="0"/>
          <w:lang w:val="es-ES_tradnl"/>
        </w:rPr>
        <w:t xml:space="preserve">Explain the reasons to develop your reseach in Brazil and more precisely in the city of Rio de Janeiro. Describe how do you understand the collective process the program is offering and explain how you and your research may contribute to it? </w:t>
      </w:r>
    </w:p>
    <w:p>
      <w:pPr>
        <w:pStyle w:val="Normal.0"/>
        <w:rPr>
          <w:rStyle w:val="None"/>
          <w:rFonts w:ascii="Arial" w:cs="Arial" w:hAnsi="Arial" w:eastAsia="Arial"/>
          <w:color w:val="0000ff"/>
          <w:u w:color="0000ff"/>
        </w:rPr>
      </w:pPr>
    </w:p>
    <w:tbl>
      <w:tblPr>
        <w:tblW w:w="934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44"/>
      </w:tblGrid>
      <w:tr>
        <w:tblPrEx>
          <w:shd w:val="clear" w:color="auto" w:fill="ced7e7"/>
        </w:tblPrEx>
        <w:trPr>
          <w:trHeight w:val="3336" w:hRule="atLeast"/>
        </w:trPr>
        <w:tc>
          <w:tcPr>
            <w:tcW w:type="dxa" w:w="934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ind w:left="216" w:hanging="216"/>
        <w:rPr>
          <w:rStyle w:val="None"/>
          <w:rFonts w:ascii="Arial" w:cs="Arial" w:hAnsi="Arial" w:eastAsia="Arial"/>
          <w:color w:val="0000ff"/>
          <w:u w:color="0000ff"/>
        </w:rPr>
      </w:pPr>
    </w:p>
    <w:p>
      <w:pPr>
        <w:pStyle w:val="Normal.0"/>
        <w:widowControl w:val="0"/>
        <w:ind w:left="108" w:hanging="108"/>
        <w:rPr>
          <w:rStyle w:val="None"/>
          <w:rFonts w:ascii="Arial" w:cs="Arial" w:hAnsi="Arial" w:eastAsia="Arial"/>
          <w:color w:val="0000ff"/>
          <w:u w:color="0000ff"/>
        </w:rPr>
      </w:pPr>
    </w:p>
    <w:p>
      <w:pPr>
        <w:pStyle w:val="Normal.0"/>
        <w:widowControl w:val="0"/>
        <w:rPr>
          <w:rStyle w:val="None"/>
          <w:rFonts w:ascii="Arial" w:cs="Arial" w:hAnsi="Arial" w:eastAsia="Arial"/>
          <w:color w:val="0000ff"/>
          <w:u w:color="0000ff"/>
        </w:rPr>
      </w:pPr>
    </w:p>
    <w:p>
      <w:pPr>
        <w:pStyle w:val="Normal.0"/>
        <w:rPr>
          <w:rStyle w:val="None"/>
          <w:sz w:val="20"/>
          <w:szCs w:val="20"/>
        </w:rPr>
      </w:pPr>
    </w:p>
    <w:p>
      <w:pPr>
        <w:pStyle w:val="Normal.0"/>
        <w:rPr>
          <w:del w:id="42" w:date="2017-04-21T22:12:13Z" w:author="helmut batista"/>
          <w:rStyle w:val="None"/>
          <w:sz w:val="20"/>
          <w:szCs w:val="20"/>
        </w:rPr>
      </w:pPr>
    </w:p>
    <w:p>
      <w:pPr>
        <w:pStyle w:val="Normal.0"/>
        <w:rPr>
          <w:del w:id="43" w:date="2017-04-21T22:12:13Z" w:author="helmut batista"/>
          <w:rStyle w:val="None"/>
          <w:rFonts w:ascii="Verdana" w:cs="Verdana" w:hAnsi="Verdana" w:eastAsia="Verdana"/>
          <w:color w:val="0000ff"/>
          <w:u w:color="0000ff"/>
        </w:rPr>
      </w:pPr>
      <w:del w:id="44" w:date="2017-04-21T22:12:13Z" w:author="helmut batista">
        <w:r>
          <w:rPr>
            <w:rStyle w:val="None"/>
            <w:rFonts w:ascii="Verdana" w:hAnsi="Verdana"/>
            <w:color w:val="0000ff"/>
            <w:u w:color="0000ff"/>
            <w:rtl w:val="0"/>
            <w:lang w:val="es-ES_tradnl"/>
          </w:rPr>
          <w:delText xml:space="preserve">The cost of the program is R$ 40.000 per year, per participant (or U$ 17.000/Euros 13.000). We intend to have scolarships for all participants (up to R$ 34.000). Still, the R$ 6.000 year tuition (R$ 600 / U$ 230 / Euros 190 </w:delText>
        </w:r>
      </w:del>
      <w:del w:id="45" w:date="2017-04-21T22:12:13Z" w:author="helmut batista">
        <w:r>
          <w:rPr>
            <w:rStyle w:val="None"/>
            <w:rFonts w:ascii="Verdana" w:hAnsi="Verdana" w:hint="default"/>
            <w:color w:val="0000ff"/>
            <w:u w:color="0000ff"/>
            <w:rtl w:val="0"/>
            <w:lang w:val="es-ES_tradnl"/>
          </w:rPr>
          <w:delText xml:space="preserve">– </w:delText>
        </w:r>
      </w:del>
      <w:del w:id="46" w:date="2017-04-21T22:12:13Z" w:author="helmut batista">
        <w:r>
          <w:rPr>
            <w:rStyle w:val="None"/>
            <w:rFonts w:ascii="Verdana" w:hAnsi="Verdana"/>
            <w:color w:val="0000ff"/>
            <w:u w:color="0000ff"/>
            <w:rtl w:val="0"/>
            <w:lang w:val="es-ES_tradnl"/>
          </w:rPr>
          <w:delText xml:space="preserve">per month) will be charged with no support from CAPACETE. To help you with funding we need to understand the possibilities you may have to apply in your country (governmental scholarships, grants, etc.). Let us know which possibilities you envision. </w:delText>
        </w:r>
      </w:del>
    </w:p>
    <w:p>
      <w:pPr>
        <w:pStyle w:val="Normal.0"/>
        <w:rPr>
          <w:del w:id="47" w:date="2017-04-21T22:12:13Z" w:author="helmut batista"/>
          <w:rStyle w:val="None"/>
          <w:rFonts w:ascii="Verdana" w:cs="Verdana" w:hAnsi="Verdana" w:eastAsia="Verdana"/>
          <w:color w:val="0000ff"/>
          <w:u w:color="0000ff"/>
        </w:rPr>
      </w:pPr>
    </w:p>
    <w:p>
      <w:pPr>
        <w:pStyle w:val="Normal.0"/>
        <w:widowControl w:val="0"/>
        <w:ind w:left="108" w:hanging="108"/>
        <w:rPr>
          <w:del w:id="48" w:date="2017-04-21T22:12:13Z" w:author="helmut batista"/>
          <w:rStyle w:val="None"/>
          <w:rFonts w:ascii="Verdana" w:cs="Verdana" w:hAnsi="Verdana" w:eastAsia="Verdana"/>
          <w:color w:val="0000ff"/>
          <w:u w:color="0000ff"/>
        </w:rPr>
      </w:pPr>
    </w:p>
    <w:p>
      <w:pPr>
        <w:pStyle w:val="Normal.0"/>
        <w:widowControl w:val="0"/>
        <w:rPr>
          <w:del w:id="49" w:date="2017-04-21T22:12:13Z" w:author="helmut batista"/>
          <w:rStyle w:val="None"/>
          <w:rFonts w:ascii="Verdana" w:cs="Verdana" w:hAnsi="Verdana" w:eastAsia="Verdana"/>
          <w:color w:val="0000ff"/>
          <w:u w:color="0000ff"/>
        </w:rPr>
      </w:pPr>
    </w:p>
    <w:p>
      <w:pPr>
        <w:pStyle w:val="Normal.0"/>
        <w:rPr>
          <w:del w:id="50" w:date="2017-04-21T22:12:13Z" w:author="helmut batista"/>
          <w:rStyle w:val="None"/>
          <w:rFonts w:ascii="Verdana" w:cs="Verdana" w:hAnsi="Verdana" w:eastAsia="Verdana"/>
          <w:color w:val="0000ff"/>
          <w:u w:color="0000ff"/>
        </w:rPr>
      </w:pPr>
    </w:p>
    <w:p>
      <w:pPr>
        <w:pStyle w:val="Normal.0"/>
        <w:rPr>
          <w:del w:id="51" w:date="2017-04-21T22:12:13Z" w:author="helmut batista"/>
          <w:rStyle w:val="None"/>
          <w:rFonts w:ascii="Verdana" w:cs="Verdana" w:hAnsi="Verdana" w:eastAsia="Verdana"/>
          <w:color w:val="0000ff"/>
          <w:u w:color="0000ff"/>
        </w:rPr>
      </w:pPr>
      <w:del w:id="52" w:date="2017-04-21T22:12:13Z" w:author="helmut batista">
        <w:r>
          <w:rPr>
            <w:rStyle w:val="None"/>
            <w:rFonts w:ascii="Verdana" w:hAnsi="Verdana"/>
            <w:color w:val="0000ff"/>
            <w:u w:color="0000ff"/>
            <w:rtl w:val="0"/>
            <w:lang w:val="es-ES_tradnl"/>
          </w:rPr>
          <w:delText>The above ressources are not enough to fund your whole stay in Rio de Janeiro. How do you intend to make your living for one year in Rio de Janeiro considering the above average monthly costs for living in the city: renting room: R$ 1.300/1.500 per month; eating: R$ 1.000/1.200 per month; transportation R$ 300 per month etc. Please write down your considerations for the 15 hours/week working possibility during your stay (see below for further details).</w:delText>
        </w:r>
      </w:del>
    </w:p>
    <w:p>
      <w:pPr>
        <w:pStyle w:val="Normal.0"/>
        <w:rPr>
          <w:del w:id="53" w:date="2017-04-21T22:12:13Z" w:author="helmut batista"/>
          <w:rStyle w:val="None"/>
          <w:rFonts w:ascii="Verdana" w:cs="Verdana" w:hAnsi="Verdana" w:eastAsia="Verdana"/>
          <w:color w:val="0000ff"/>
          <w:u w:color="0000ff"/>
        </w:rPr>
      </w:pPr>
    </w:p>
    <w:p>
      <w:pPr>
        <w:pStyle w:val="Normal.0"/>
        <w:widowControl w:val="0"/>
        <w:ind w:left="108" w:hanging="108"/>
        <w:rPr>
          <w:del w:id="54" w:date="2017-04-21T22:12:13Z" w:author="helmut batista"/>
          <w:rStyle w:val="None"/>
          <w:rFonts w:ascii="Verdana" w:cs="Verdana" w:hAnsi="Verdana" w:eastAsia="Verdana"/>
          <w:color w:val="0000ff"/>
          <w:u w:color="0000ff"/>
        </w:rPr>
      </w:pPr>
    </w:p>
    <w:p>
      <w:pPr>
        <w:pStyle w:val="Normal.0"/>
        <w:widowControl w:val="0"/>
        <w:rPr>
          <w:del w:id="55" w:date="2017-04-21T22:12:13Z" w:author="helmut batista"/>
          <w:rStyle w:val="None"/>
          <w:rFonts w:ascii="Verdana" w:cs="Verdana" w:hAnsi="Verdana" w:eastAsia="Verdana"/>
          <w:color w:val="0000ff"/>
          <w:u w:color="0000ff"/>
        </w:rPr>
      </w:pPr>
    </w:p>
    <w:p>
      <w:pPr>
        <w:pStyle w:val="Normal.0"/>
        <w:rPr>
          <w:del w:id="56" w:date="2017-04-21T22:12:13Z" w:author="helmut batista"/>
          <w:rStyle w:val="None"/>
          <w:rFonts w:ascii="Verdana" w:cs="Verdana" w:hAnsi="Verdana" w:eastAsia="Verdana"/>
          <w:color w:val="0000ff"/>
          <w:u w:color="0000ff"/>
        </w:rPr>
      </w:pPr>
    </w:p>
    <w:p>
      <w:pPr>
        <w:pStyle w:val="Normal.0"/>
        <w:rPr>
          <w:del w:id="57" w:date="2017-04-21T22:12:13Z" w:author="helmut batista"/>
          <w:rStyle w:val="None"/>
          <w:rFonts w:ascii="Verdana" w:cs="Verdana" w:hAnsi="Verdana" w:eastAsia="Verdana"/>
          <w:color w:val="0000ff"/>
          <w:u w:color="0000ff"/>
        </w:rPr>
      </w:pPr>
    </w:p>
    <w:p>
      <w:pPr>
        <w:pStyle w:val="Normal.0"/>
        <w:rPr>
          <w:del w:id="58" w:date="2017-04-21T22:12:13Z" w:author="helmut batista"/>
          <w:rStyle w:val="None"/>
          <w:rFonts w:ascii="Verdana" w:cs="Verdana" w:hAnsi="Verdana" w:eastAsia="Verdana"/>
          <w:color w:val="0000ff"/>
          <w:u w:color="0000ff"/>
        </w:rPr>
      </w:pPr>
      <w:del w:id="59" w:date="2017-04-21T22:12:13Z" w:author="helmut batista">
        <w:r>
          <w:rPr>
            <w:rStyle w:val="None"/>
            <w:rFonts w:ascii="Verdana" w:hAnsi="Verdana"/>
            <w:color w:val="0000ff"/>
            <w:u w:color="0000ff"/>
            <w:rtl w:val="0"/>
            <w:lang w:val="es-ES_tradnl"/>
          </w:rPr>
          <w:delText>We will offer 2 to 3 scholarships (not inlcuding the fix tuition of R$ 6.000). Please describe if you think you can only participate under this funding condition (as for candidates that have no option to find funding in their home country). We will analyze case by case under a need-base scale system.</w:delText>
        </w:r>
      </w:del>
    </w:p>
    <w:p>
      <w:pPr>
        <w:pStyle w:val="Normal.0"/>
        <w:rPr>
          <w:del w:id="60" w:date="2017-04-21T22:12:13Z" w:author="helmut batista"/>
          <w:rStyle w:val="None"/>
          <w:rFonts w:ascii="Verdana" w:cs="Verdana" w:hAnsi="Verdana" w:eastAsia="Verdana"/>
          <w:color w:val="0000ff"/>
          <w:u w:color="0000ff"/>
        </w:rPr>
      </w:pPr>
    </w:p>
    <w:p>
      <w:pPr>
        <w:pStyle w:val="Normal.0"/>
        <w:widowControl w:val="0"/>
        <w:ind w:left="108" w:hanging="108"/>
        <w:rPr>
          <w:del w:id="61" w:date="2017-04-21T22:12:13Z" w:author="helmut batista"/>
          <w:rStyle w:val="None"/>
          <w:rFonts w:ascii="Verdana" w:cs="Verdana" w:hAnsi="Verdana" w:eastAsia="Verdana"/>
          <w:color w:val="0000ff"/>
          <w:u w:color="0000ff"/>
        </w:rPr>
      </w:pPr>
    </w:p>
    <w:p>
      <w:pPr>
        <w:pStyle w:val="Normal.0"/>
        <w:widowControl w:val="0"/>
        <w:rPr>
          <w:del w:id="62" w:date="2017-04-21T22:12:13Z" w:author="helmut batista"/>
          <w:rStyle w:val="None"/>
          <w:rFonts w:ascii="Verdana" w:cs="Verdana" w:hAnsi="Verdana" w:eastAsia="Verdana"/>
          <w:color w:val="0000ff"/>
          <w:u w:color="0000ff"/>
        </w:rPr>
      </w:pPr>
    </w:p>
    <w:p>
      <w:pPr>
        <w:pStyle w:val="Normal.0"/>
        <w:rPr>
          <w:del w:id="63" w:date="2017-04-21T22:12:13Z" w:author="helmut batista"/>
          <w:rStyle w:val="None"/>
          <w:rFonts w:ascii="Verdana" w:cs="Verdana" w:hAnsi="Verdana" w:eastAsia="Verdana"/>
          <w:color w:val="0000ff"/>
          <w:u w:color="0000ff"/>
        </w:rPr>
      </w:pPr>
    </w:p>
    <w:p>
      <w:pPr>
        <w:pStyle w:val="Normal.0"/>
        <w:rPr>
          <w:del w:id="64" w:date="2017-04-21T22:12:13Z" w:author="helmut batista"/>
          <w:rStyle w:val="None"/>
          <w:rFonts w:ascii="Verdana" w:cs="Verdana" w:hAnsi="Verdana" w:eastAsia="Verdana"/>
          <w:color w:val="0000ff"/>
          <w:u w:color="0000ff"/>
        </w:rPr>
      </w:pPr>
    </w:p>
    <w:p>
      <w:pPr>
        <w:pStyle w:val="Normal.0"/>
        <w:rPr>
          <w:del w:id="65" w:date="2017-04-21T22:12:13Z" w:author="helmut batista"/>
          <w:rStyle w:val="None"/>
          <w:rFonts w:ascii="Verdana" w:cs="Verdana" w:hAnsi="Verdana" w:eastAsia="Verdana"/>
          <w:color w:val="0000ff"/>
          <w:u w:color="0000ff"/>
        </w:rPr>
      </w:pPr>
      <w:del w:id="66" w:date="2017-04-21T22:12:13Z" w:author="helmut batista">
        <w:r>
          <w:rPr>
            <w:rStyle w:val="None"/>
            <w:rFonts w:ascii="Verdana" w:hAnsi="Verdana"/>
            <w:color w:val="0000ff"/>
            <w:u w:color="0000ff"/>
            <w:rtl w:val="0"/>
            <w:lang w:val="es-ES_tradnl"/>
          </w:rPr>
          <w:delText xml:space="preserve">Would you like to work during your stay for the program? CAPACETE is working in close collaboration with local artists and the art context to provide working possibilities and may offer up to 15 hours. If yes please describe prior works you have done and where you think your capacities fits the best. </w:delText>
        </w:r>
      </w:del>
    </w:p>
    <w:p>
      <w:pPr>
        <w:pStyle w:val="Normal.0"/>
        <w:rPr>
          <w:rStyle w:val="None"/>
          <w:rFonts w:ascii="Verdana" w:cs="Verdana" w:hAnsi="Verdana" w:eastAsia="Verdana"/>
          <w:color w:val="0000ff"/>
          <w:u w:color="0000ff"/>
        </w:rPr>
      </w:pPr>
    </w:p>
    <w:p>
      <w:pPr>
        <w:pStyle w:val="Normal.0"/>
        <w:widowControl w:val="0"/>
        <w:ind w:left="108" w:hanging="108"/>
        <w:rPr>
          <w:del w:id="67" w:date="2017-04-21T22:11:57Z" w:author="helmut batista"/>
          <w:rStyle w:val="None"/>
          <w:rFonts w:ascii="Verdana" w:cs="Verdana" w:hAnsi="Verdana" w:eastAsia="Verdana"/>
          <w:color w:val="0000ff"/>
          <w:u w:color="0000ff"/>
        </w:rPr>
      </w:pPr>
    </w:p>
    <w:p>
      <w:pPr>
        <w:pStyle w:val="Normal.0"/>
        <w:widowControl w:val="0"/>
        <w:rPr>
          <w:del w:id="68" w:date="2017-04-21T22:11:57Z" w:author="helmut batista"/>
          <w:rStyle w:val="None"/>
          <w:rFonts w:ascii="Verdana" w:cs="Verdana" w:hAnsi="Verdana" w:eastAsia="Verdana"/>
          <w:color w:val="0000ff"/>
          <w:u w:color="0000ff"/>
        </w:rPr>
      </w:pPr>
    </w:p>
    <w:p>
      <w:pPr>
        <w:pStyle w:val="Normal.0"/>
        <w:rPr>
          <w:del w:id="69" w:date="2017-04-21T22:11:57Z" w:author="helmut batista"/>
          <w:rStyle w:val="None"/>
          <w:rFonts w:ascii="Verdana" w:cs="Verdana" w:hAnsi="Verdana" w:eastAsia="Verdana"/>
          <w:color w:val="0000ff"/>
          <w:u w:color="0000ff"/>
        </w:rPr>
      </w:pPr>
    </w:p>
    <w:p>
      <w:pPr>
        <w:pStyle w:val="Normal.0"/>
        <w:rPr>
          <w:del w:id="70" w:date="2017-04-21T22:11:57Z" w:author="helmut batista"/>
          <w:rStyle w:val="None"/>
          <w:rFonts w:ascii="Verdana" w:cs="Verdana" w:hAnsi="Verdana" w:eastAsia="Verdana"/>
          <w:color w:val="0000ff"/>
          <w:u w:color="0000ff"/>
        </w:rPr>
      </w:pPr>
      <w:del w:id="71" w:date="2017-04-21T22:11:57Z" w:author="helmut batista">
        <w:r>
          <w:rPr>
            <w:rStyle w:val="None"/>
            <w:rFonts w:ascii="Verdana" w:hAnsi="Verdana"/>
            <w:color w:val="0000ff"/>
            <w:u w:color="0000ff"/>
            <w:rtl w:val="0"/>
            <w:lang w:val="es-ES_tradnl"/>
          </w:rPr>
          <w:delText xml:space="preserve">To help you with your stay in Rio de Janeiro (housing) it would be good to understand what would suits you. Would you live in a shared apartment with private room (arround R$ 1.500) ? In shared room (around R$ 900 to 1.000)? Or just private place (around R$ 2.300)? </w:delText>
        </w:r>
      </w:del>
    </w:p>
    <w:p>
      <w:pPr>
        <w:pStyle w:val="Normal.0"/>
        <w:rPr>
          <w:del w:id="72" w:date="2017-04-21T22:11:57Z" w:author="helmut batista"/>
          <w:rStyle w:val="None"/>
          <w:rFonts w:ascii="Verdana" w:cs="Verdana" w:hAnsi="Verdana" w:eastAsia="Verdana"/>
          <w:color w:val="0000ff"/>
          <w:u w:color="0000ff"/>
        </w:rPr>
      </w:pPr>
    </w:p>
    <w:p>
      <w:pPr>
        <w:pStyle w:val="Normal.0"/>
        <w:widowControl w:val="0"/>
        <w:ind w:left="108" w:hanging="108"/>
        <w:rPr>
          <w:del w:id="73" w:date="2017-04-21T22:11:57Z" w:author="helmut batista"/>
          <w:rStyle w:val="None"/>
          <w:rFonts w:ascii="Verdana" w:cs="Verdana" w:hAnsi="Verdana" w:eastAsia="Verdana"/>
          <w:color w:val="0000ff"/>
          <w:u w:color="0000ff"/>
        </w:rPr>
      </w:pPr>
    </w:p>
    <w:p>
      <w:pPr>
        <w:pStyle w:val="Normal.0"/>
        <w:widowControl w:val="0"/>
        <w:rPr>
          <w:del w:id="74" w:date="2017-04-21T22:11:57Z" w:author="helmut batista"/>
          <w:rStyle w:val="None"/>
          <w:rFonts w:ascii="Verdana" w:cs="Verdana" w:hAnsi="Verdana" w:eastAsia="Verdana"/>
          <w:color w:val="0000ff"/>
          <w:u w:color="0000ff"/>
        </w:rPr>
      </w:pPr>
    </w:p>
    <w:p>
      <w:pPr>
        <w:pStyle w:val="Normal.0"/>
        <w:rPr>
          <w:rStyle w:val="None"/>
          <w:rFonts w:ascii="Verdana" w:cs="Verdana" w:hAnsi="Verdana" w:eastAsia="Verdana"/>
          <w:color w:val="0000ff"/>
          <w:u w:color="0000ff"/>
        </w:rPr>
      </w:pPr>
    </w:p>
    <w:p>
      <w:pPr>
        <w:pStyle w:val="Normal.0"/>
        <w:rPr>
          <w:rStyle w:val="None"/>
          <w:rFonts w:ascii="Verdana" w:cs="Verdana" w:hAnsi="Verdana" w:eastAsia="Verdana"/>
          <w:color w:val="0000ff"/>
          <w:u w:color="0000ff"/>
        </w:rPr>
      </w:pPr>
    </w:p>
    <w:p>
      <w:pPr>
        <w:pStyle w:val="Normal.0"/>
        <w:rPr>
          <w:rStyle w:val="None"/>
          <w:rFonts w:ascii="Verdana" w:cs="Verdana" w:hAnsi="Verdana" w:eastAsia="Verdana"/>
          <w:color w:val="0000ff"/>
          <w:u w:color="0000ff"/>
        </w:rPr>
      </w:pPr>
      <w:r>
        <w:rPr>
          <w:rStyle w:val="None"/>
          <w:rFonts w:ascii="Verdana" w:hAnsi="Verdana"/>
          <w:color w:val="0000ff"/>
          <w:u w:color="0000ff"/>
          <w:rtl w:val="0"/>
          <w:lang w:val="es-ES_tradnl"/>
        </w:rPr>
        <w:t xml:space="preserve">Please attach your CV and portfolio (if the case) and whatever you may think will help us understand your work and/or thinking process. We will not accept any materials send by post. </w:t>
      </w:r>
    </w:p>
    <w:p>
      <w:pPr>
        <w:pStyle w:val="Normal.0"/>
        <w:rPr>
          <w:rStyle w:val="None"/>
          <w:rFonts w:ascii="Verdana" w:cs="Verdana" w:hAnsi="Verdana" w:eastAsia="Verdana"/>
          <w:color w:val="0000ff"/>
          <w:u w:color="0000ff"/>
        </w:rPr>
      </w:pPr>
    </w:p>
    <w:p>
      <w:pPr>
        <w:pStyle w:val="Normal.0"/>
        <w:rPr>
          <w:rStyle w:val="None"/>
          <w:sz w:val="20"/>
          <w:szCs w:val="20"/>
        </w:rPr>
      </w:pPr>
    </w:p>
    <w:p>
      <w:pPr>
        <w:pStyle w:val="Normal.0"/>
        <w:rPr>
          <w:rStyle w:val="None"/>
          <w:sz w:val="20"/>
          <w:szCs w:val="20"/>
        </w:rPr>
      </w:pPr>
    </w:p>
    <w:p>
      <w:pPr>
        <w:pStyle w:val="Normal.0"/>
        <w:rPr>
          <w:rStyle w:val="None"/>
          <w:sz w:val="20"/>
          <w:szCs w:val="20"/>
        </w:rPr>
      </w:pPr>
      <w:r>
        <w:rPr>
          <w:rStyle w:val="None"/>
          <w:rFonts w:ascii="Verdana" w:hAnsi="Verdana"/>
          <w:color w:val="0000ff"/>
          <w:u w:color="0000ff"/>
          <w:rtl w:val="0"/>
          <w:lang w:val="es-ES_tradnl"/>
        </w:rPr>
        <w:t>We will contact you if we need more information on your work. A skype or telephone meeting will be scheduled if your are pre-selected.</w:t>
      </w:r>
    </w:p>
    <w:p>
      <w:pPr>
        <w:pStyle w:val="Normal.0"/>
        <w:rPr>
          <w:rStyle w:val="None"/>
          <w:sz w:val="20"/>
          <w:szCs w:val="20"/>
        </w:rPr>
      </w:pPr>
    </w:p>
    <w:p>
      <w:pPr>
        <w:pStyle w:val="Normal.0"/>
        <w:rPr>
          <w:rStyle w:val="None"/>
          <w:sz w:val="20"/>
          <w:szCs w:val="20"/>
        </w:rPr>
      </w:pPr>
    </w:p>
    <w:p>
      <w:pPr>
        <w:pStyle w:val="Normal.0"/>
        <w:rPr>
          <w:rStyle w:val="None"/>
          <w:sz w:val="20"/>
          <w:szCs w:val="20"/>
        </w:rPr>
      </w:pPr>
    </w:p>
    <w:p>
      <w:pPr>
        <w:pStyle w:val="Normal.0"/>
        <w:rPr>
          <w:rStyle w:val="None"/>
          <w:sz w:val="20"/>
          <w:szCs w:val="20"/>
        </w:rPr>
      </w:pPr>
    </w:p>
    <w:p>
      <w:pPr>
        <w:pStyle w:val="Normal.0"/>
        <w:rPr>
          <w:rStyle w:val="None"/>
          <w:sz w:val="20"/>
          <w:szCs w:val="20"/>
        </w:rPr>
      </w:pPr>
    </w:p>
    <w:p>
      <w:pPr>
        <w:pStyle w:val="Normal.0"/>
        <w:rPr>
          <w:del w:id="75" w:date="2017-04-21T22:12:15Z" w:author="helmut batista"/>
          <w:rStyle w:val="None"/>
          <w:sz w:val="20"/>
          <w:szCs w:val="20"/>
        </w:rPr>
      </w:pPr>
    </w:p>
    <w:p>
      <w:pPr>
        <w:pStyle w:val="Normal.0"/>
        <w:rPr>
          <w:del w:id="76" w:date="2017-04-21T22:12:15Z" w:author="helmut batista"/>
          <w:rStyle w:val="None"/>
          <w:sz w:val="20"/>
          <w:szCs w:val="20"/>
        </w:rPr>
      </w:pPr>
    </w:p>
    <w:p>
      <w:pPr>
        <w:pStyle w:val="Normal.0"/>
        <w:rPr>
          <w:del w:id="77" w:date="2017-04-21T22:12:15Z" w:author="helmut batista"/>
          <w:rStyle w:val="None"/>
          <w:sz w:val="20"/>
          <w:szCs w:val="20"/>
        </w:rPr>
      </w:pPr>
    </w:p>
    <w:p>
      <w:pPr>
        <w:pStyle w:val="Normal.0"/>
        <w:rPr>
          <w:del w:id="78" w:date="2017-04-21T22:12:15Z" w:author="helmut batista"/>
          <w:rStyle w:val="None"/>
          <w:sz w:val="20"/>
          <w:szCs w:val="20"/>
        </w:rPr>
      </w:pPr>
    </w:p>
    <w:p>
      <w:pPr>
        <w:pStyle w:val="Normal.0"/>
        <w:rPr>
          <w:rStyle w:val="None"/>
          <w:sz w:val="20"/>
          <w:szCs w:val="20"/>
        </w:rPr>
      </w:pPr>
    </w:p>
    <w:p>
      <w:pPr>
        <w:pStyle w:val="Normal.0"/>
        <w:rPr>
          <w:rStyle w:val="None"/>
          <w:sz w:val="20"/>
          <w:szCs w:val="20"/>
        </w:rPr>
      </w:pPr>
    </w:p>
    <w:p>
      <w:pPr>
        <w:pStyle w:val="Normal.0"/>
        <w:rPr>
          <w:rStyle w:val="None"/>
          <w:sz w:val="20"/>
          <w:szCs w:val="20"/>
        </w:rPr>
      </w:pPr>
    </w:p>
    <w:p>
      <w:pPr>
        <w:pStyle w:val="Normal.0"/>
        <w:rPr>
          <w:rStyle w:val="None"/>
          <w:sz w:val="20"/>
          <w:szCs w:val="20"/>
        </w:rPr>
      </w:pPr>
    </w:p>
    <w:p>
      <w:pPr>
        <w:pStyle w:val="Normal.0"/>
        <w:rPr>
          <w:rStyle w:val="None"/>
          <w:sz w:val="20"/>
          <w:szCs w:val="20"/>
        </w:rPr>
      </w:pPr>
    </w:p>
    <w:p>
      <w:pPr>
        <w:pStyle w:val="Normal.0"/>
        <w:rPr>
          <w:rStyle w:val="None"/>
          <w:sz w:val="20"/>
          <w:szCs w:val="20"/>
        </w:rPr>
      </w:pPr>
      <w:r>
        <w:rPr>
          <w:rStyle w:val="None"/>
          <w:rFonts w:cs="Arial Unicode MS" w:eastAsia="Arial Unicode MS"/>
          <w:sz w:val="20"/>
          <w:szCs w:val="20"/>
          <w:rtl w:val="0"/>
        </w:rPr>
        <w:tab/>
        <w:tab/>
        <w:tab/>
        <w:tab/>
        <w:tab/>
        <w:tab/>
        <w:t>---------------------------------------------------------</w:t>
      </w:r>
    </w:p>
    <w:p>
      <w:pPr>
        <w:pStyle w:val="Normal.0"/>
        <w:ind w:firstLine="708"/>
        <w:rPr>
          <w:rStyle w:val="None"/>
          <w:rFonts w:ascii="Arial" w:cs="Arial" w:hAnsi="Arial" w:eastAsia="Arial"/>
          <w:sz w:val="20"/>
          <w:szCs w:val="20"/>
        </w:rPr>
      </w:pPr>
      <w:r>
        <w:rPr>
          <w:rStyle w:val="None"/>
          <w:sz w:val="20"/>
          <w:szCs w:val="20"/>
          <w:rtl w:val="0"/>
        </w:rPr>
        <w:tab/>
        <w:tab/>
        <w:tab/>
        <w:tab/>
        <w:tab/>
        <w:t xml:space="preserve">                                   </w:t>
      </w:r>
      <w:r>
        <w:rPr>
          <w:rStyle w:val="None"/>
          <w:rFonts w:ascii="Arial" w:hAnsi="Arial"/>
          <w:sz w:val="20"/>
          <w:szCs w:val="20"/>
          <w:rtl w:val="0"/>
          <w:lang w:val="es-ES_tradnl"/>
        </w:rPr>
        <w:t>date and signature</w:t>
      </w:r>
    </w:p>
    <w:p>
      <w:pPr>
        <w:pStyle w:val="Normal.0"/>
        <w:rPr>
          <w:rStyle w:val="None"/>
          <w:sz w:val="20"/>
          <w:szCs w:val="20"/>
        </w:rPr>
      </w:pPr>
    </w:p>
    <w:p>
      <w:pPr>
        <w:pStyle w:val="Normal.0"/>
        <w:rPr>
          <w:rStyle w:val="None"/>
          <w:sz w:val="20"/>
          <w:szCs w:val="20"/>
        </w:rPr>
      </w:pPr>
    </w:p>
    <w:tbl>
      <w:tblPr>
        <w:tblW w:w="921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11"/>
      </w:tblGrid>
      <w:tr>
        <w:tblPrEx>
          <w:shd w:val="clear" w:color="auto" w:fill="ced7e7"/>
        </w:tblPrEx>
        <w:trPr>
          <w:trHeight w:val="750" w:hRule="atLeast"/>
        </w:trPr>
        <w:tc>
          <w:tcPr>
            <w:tcW w:type="dxa" w:w="9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s-ES_tradnl"/>
              </w:rPr>
              <w:t xml:space="preserve">Please send this document to: </w:t>
            </w:r>
            <w:r>
              <w:rPr>
                <w:rStyle w:val="None"/>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s-ES_tradnl"/>
              </w:rPr>
              <w:t>opencall@capacete.org</w:t>
            </w:r>
          </w:p>
          <w:p>
            <w:pPr>
              <w:pStyle w:val="Normal.0"/>
              <w:jc w:val="center"/>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s-ES_tradnl"/>
              </w:rPr>
            </w:pPr>
          </w:p>
          <w:p>
            <w:pPr>
              <w:pStyle w:val="Normal.0"/>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s-ES_tradnl"/>
              </w:rPr>
              <w:t>We will send you an email confirming the reception of this documents.</w:t>
            </w:r>
          </w:p>
        </w:tc>
      </w:tr>
    </w:tbl>
    <w:p>
      <w:pPr>
        <w:pStyle w:val="Normal.0"/>
        <w:widowControl w:val="0"/>
        <w:ind w:left="216" w:hanging="216"/>
        <w:rPr>
          <w:rStyle w:val="None"/>
          <w:sz w:val="20"/>
          <w:szCs w:val="20"/>
        </w:rPr>
      </w:pPr>
    </w:p>
    <w:p>
      <w:pPr>
        <w:pStyle w:val="Normal.0"/>
        <w:widowControl w:val="0"/>
        <w:ind w:left="108" w:hanging="108"/>
        <w:rPr>
          <w:rStyle w:val="None"/>
          <w:sz w:val="20"/>
          <w:szCs w:val="20"/>
        </w:rPr>
      </w:pPr>
    </w:p>
    <w:p>
      <w:pPr>
        <w:pStyle w:val="Normal.0"/>
        <w:widowControl w:val="0"/>
      </w:pPr>
      <w:r>
        <w:rPr>
          <w:rStyle w:val="None"/>
          <w:sz w:val="20"/>
          <w:szCs w:val="20"/>
        </w:rPr>
      </w:r>
    </w:p>
    <w:sectPr>
      <w:headerReference w:type="default" r:id="rId4"/>
      <w:footerReference w:type="default" r:id="rId5"/>
      <w:pgSz w:w="11900" w:h="16840" w:orient="portrait"/>
      <w:pgMar w:top="1418" w:right="1418" w:bottom="284"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rFonts w:ascii="Arial" w:cs="Arial" w:hAnsi="Arial" w:eastAsia="Arial"/>
        <w:sz w:val="18"/>
        <w:szCs w:val="18"/>
      </w:rPr>
    </w:pPr>
    <w:r>
      <w:rPr>
        <w:rFonts w:ascii="Arial" w:hAnsi="Arial"/>
        <w:b w:val="1"/>
        <w:bCs w:val="1"/>
        <w:sz w:val="18"/>
        <w:szCs w:val="18"/>
        <w:rtl w:val="0"/>
        <w:lang w:val="es-ES_tradnl"/>
      </w:rPr>
      <w:t>CAPACETE</w:t>
    </w:r>
    <w:r>
      <w:rPr>
        <w:rFonts w:ascii="Arial" w:hAnsi="Arial" w:hint="default"/>
        <w:sz w:val="18"/>
        <w:szCs w:val="18"/>
        <w:rtl w:val="0"/>
        <w:lang w:val="es-ES_tradnl"/>
      </w:rPr>
      <w:t xml:space="preserve">  ·  </w:t>
    </w:r>
    <w:r>
      <w:rPr>
        <w:rFonts w:ascii="Arial" w:hAnsi="Arial"/>
        <w:sz w:val="18"/>
        <w:szCs w:val="18"/>
        <w:rtl w:val="0"/>
        <w:lang w:val="es-ES_tradnl"/>
      </w:rPr>
      <w:t xml:space="preserve">Rua Benjamin Constant 131  </w:t>
    </w:r>
    <w:r>
      <w:rPr>
        <w:rFonts w:ascii="Arial" w:hAnsi="Arial" w:hint="default"/>
        <w:sz w:val="18"/>
        <w:szCs w:val="18"/>
        <w:rtl w:val="0"/>
        <w:lang w:val="es-ES_tradnl"/>
      </w:rPr>
      <w:t xml:space="preserve">·  </w:t>
    </w:r>
    <w:r>
      <w:rPr>
        <w:rFonts w:ascii="Arial" w:hAnsi="Arial"/>
        <w:sz w:val="18"/>
        <w:szCs w:val="18"/>
        <w:rtl w:val="0"/>
        <w:lang w:val="es-ES_tradnl"/>
      </w:rPr>
      <w:t xml:space="preserve">Rio de Janeiro  </w:t>
    </w:r>
    <w:r>
      <w:rPr>
        <w:rFonts w:ascii="Arial" w:hAnsi="Arial" w:hint="default"/>
        <w:sz w:val="18"/>
        <w:szCs w:val="18"/>
        <w:rtl w:val="0"/>
        <w:lang w:val="es-ES_tradnl"/>
      </w:rPr>
      <w:t xml:space="preserve">·  </w:t>
    </w:r>
    <w:r>
      <w:rPr>
        <w:rFonts w:ascii="Arial" w:hAnsi="Arial"/>
        <w:sz w:val="18"/>
        <w:szCs w:val="18"/>
        <w:rtl w:val="0"/>
        <w:lang w:val="es-ES_tradnl"/>
      </w:rPr>
      <w:t xml:space="preserve">Brasil  </w:t>
    </w:r>
  </w:p>
  <w:p>
    <w:pPr>
      <w:pStyle w:val="Footer"/>
      <w:jc w:val="center"/>
    </w:pPr>
    <w:r>
      <w:rPr>
        <w:rFonts w:ascii="Arial" w:hAnsi="Arial"/>
        <w:sz w:val="18"/>
        <w:szCs w:val="18"/>
        <w:rtl w:val="0"/>
        <w:lang w:val="es-ES_tradnl"/>
      </w:rPr>
      <w:t xml:space="preserve"> </w:t>
    </w:r>
    <w:r>
      <w:rPr>
        <w:rFonts w:ascii="Calibri" w:cs="Calibri" w:hAnsi="Calibri" w:eastAsia="Calibri"/>
        <w:rtl w:val="0"/>
        <w:lang w:val="es-ES_tradnl"/>
      </w:rPr>
      <w:t>opencall@capacete.org</w:t>
    </w:r>
    <w:r>
      <w:rPr>
        <w:rFonts w:ascii="Arial" w:hAnsi="Arial"/>
        <w:sz w:val="18"/>
        <w:szCs w:val="18"/>
        <w:rtl w:val="0"/>
        <w:lang w:val="es-ES_tradnl"/>
      </w:rPr>
      <w:t xml:space="preserve">  - www.capacete.org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character" w:styleId="None">
    <w:name w:val="None"/>
  </w:style>
  <w:style w:type="character" w:styleId="Hyperlink.0">
    <w:name w:val="Hyperlink.0"/>
    <w:basedOn w:val="None"/>
    <w:next w:val="Hyperlink.0"/>
    <w:rPr>
      <w:color w:val="0000ff"/>
      <w:sz w:val="18"/>
      <w:szCs w:val="18"/>
      <w:u w:val="single" w:color="0000ff"/>
    </w:rPr>
  </w:style>
  <w:style w:type="paragraph" w:styleId="Normal (Web)">
    <w:name w:val="Normal (Web)"/>
    <w:next w:val="Normal (Web)"/>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